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2195" w:tblpY="336"/>
        <w:tblW w:w="4383" w:type="pct"/>
        <w:tblLook w:val="04A0" w:firstRow="1" w:lastRow="0" w:firstColumn="1" w:lastColumn="0" w:noHBand="0" w:noVBand="1"/>
      </w:tblPr>
      <w:tblGrid>
        <w:gridCol w:w="7953"/>
      </w:tblGrid>
      <w:tr w:rsidR="00355D70" w14:paraId="4B8D5283" w14:textId="77777777" w:rsidTr="008C0F1E">
        <w:trPr>
          <w:trHeight w:val="1193"/>
        </w:trPr>
        <w:tc>
          <w:tcPr>
            <w:tcW w:w="5000" w:type="pct"/>
          </w:tcPr>
          <w:p w14:paraId="0BBC43B5" w14:textId="77777777" w:rsidR="00355D70" w:rsidRDefault="00355D70" w:rsidP="00494221">
            <w:pPr>
              <w:pStyle w:val="Bezodstpw"/>
              <w:spacing w:line="276" w:lineRule="auto"/>
              <w:ind w:right="-2754"/>
              <w:jc w:val="center"/>
              <w:rPr>
                <w:b/>
                <w:caps/>
                <w:sz w:val="40"/>
                <w:szCs w:val="24"/>
              </w:rPr>
            </w:pPr>
            <w:r>
              <w:rPr>
                <w:b/>
                <w:caps/>
                <w:sz w:val="40"/>
                <w:szCs w:val="24"/>
              </w:rPr>
              <w:tab/>
            </w:r>
            <w:r>
              <w:rPr>
                <w:b/>
                <w:caps/>
                <w:sz w:val="40"/>
                <w:szCs w:val="24"/>
              </w:rPr>
              <w:tab/>
            </w:r>
          </w:p>
          <w:p w14:paraId="507E2E93" w14:textId="77777777" w:rsidR="00355D70" w:rsidRDefault="008C0F1E" w:rsidP="008C0F1E">
            <w:pPr>
              <w:pStyle w:val="Bezodstpw"/>
              <w:spacing w:line="276" w:lineRule="auto"/>
              <w:jc w:val="center"/>
              <w:rPr>
                <w:b/>
                <w:caps/>
                <w:sz w:val="40"/>
                <w:szCs w:val="24"/>
              </w:rPr>
            </w:pPr>
            <w:r>
              <w:rPr>
                <w:b/>
                <w:caps/>
                <w:sz w:val="40"/>
                <w:szCs w:val="24"/>
              </w:rPr>
              <w:t xml:space="preserve">MUZEUM Rolnictwa </w:t>
            </w:r>
            <w:r w:rsidR="00355D70">
              <w:rPr>
                <w:b/>
                <w:caps/>
                <w:sz w:val="40"/>
                <w:szCs w:val="24"/>
              </w:rPr>
              <w:t>im. ks. Krzysztofa Kluka</w:t>
            </w:r>
            <w:r w:rsidR="00F94809">
              <w:rPr>
                <w:b/>
                <w:caps/>
                <w:sz w:val="40"/>
                <w:szCs w:val="24"/>
              </w:rPr>
              <w:t xml:space="preserve"> </w:t>
            </w:r>
            <w:r w:rsidR="00355D70">
              <w:rPr>
                <w:b/>
                <w:caps/>
                <w:sz w:val="40"/>
                <w:szCs w:val="24"/>
              </w:rPr>
              <w:t>w Ciechanowcu</w:t>
            </w:r>
          </w:p>
          <w:p w14:paraId="13CDA39C" w14:textId="77777777" w:rsidR="00355D70" w:rsidRDefault="00355D70" w:rsidP="00065775">
            <w:pPr>
              <w:pStyle w:val="Bezodstpw"/>
              <w:spacing w:line="276" w:lineRule="auto"/>
              <w:jc w:val="center"/>
              <w:rPr>
                <w:b/>
                <w:caps/>
                <w:sz w:val="40"/>
                <w:szCs w:val="24"/>
              </w:rPr>
            </w:pPr>
          </w:p>
          <w:p w14:paraId="530A41DB" w14:textId="77777777" w:rsidR="00355D70" w:rsidRDefault="00355D70" w:rsidP="00065775">
            <w:pPr>
              <w:pStyle w:val="Bezodstpw"/>
              <w:spacing w:line="276" w:lineRule="auto"/>
              <w:ind w:left="318" w:hanging="318"/>
              <w:jc w:val="center"/>
              <w:rPr>
                <w:b/>
                <w:caps/>
                <w:sz w:val="40"/>
                <w:szCs w:val="24"/>
              </w:rPr>
            </w:pPr>
          </w:p>
        </w:tc>
      </w:tr>
      <w:tr w:rsidR="00355D70" w14:paraId="1F718A34" w14:textId="77777777" w:rsidTr="008C0F1E">
        <w:trPr>
          <w:trHeight w:val="1440"/>
        </w:trPr>
        <w:tc>
          <w:tcPr>
            <w:tcW w:w="5000" w:type="pct"/>
            <w:tcBorders>
              <w:top w:val="nil"/>
              <w:left w:val="nil"/>
              <w:bottom w:val="single" w:sz="4" w:space="0" w:color="4F81BD"/>
              <w:right w:val="nil"/>
            </w:tcBorders>
            <w:vAlign w:val="center"/>
            <w:hideMark/>
          </w:tcPr>
          <w:p w14:paraId="07A35145" w14:textId="77777777" w:rsidR="00355D70" w:rsidRDefault="00355D70" w:rsidP="008C0F1E">
            <w:pPr>
              <w:pStyle w:val="Bezodstpw"/>
              <w:jc w:val="center"/>
              <w:rPr>
                <w:b/>
                <w:color w:val="365F91"/>
                <w:sz w:val="56"/>
                <w:szCs w:val="24"/>
              </w:rPr>
            </w:pPr>
            <w:r>
              <w:rPr>
                <w:b/>
                <w:color w:val="365F91"/>
                <w:sz w:val="56"/>
                <w:szCs w:val="24"/>
              </w:rPr>
              <w:t>SPECYFIKACJA ISTOTNYCH WARUNKÓW ZAMÓWIENIA</w:t>
            </w:r>
          </w:p>
        </w:tc>
      </w:tr>
      <w:tr w:rsidR="00355D70" w14:paraId="4EEF2093" w14:textId="77777777" w:rsidTr="008C0F1E">
        <w:trPr>
          <w:trHeight w:val="3598"/>
        </w:trPr>
        <w:tc>
          <w:tcPr>
            <w:tcW w:w="5000" w:type="pct"/>
            <w:tcBorders>
              <w:top w:val="single" w:sz="4" w:space="0" w:color="4F81BD"/>
              <w:left w:val="nil"/>
              <w:bottom w:val="nil"/>
              <w:right w:val="nil"/>
            </w:tcBorders>
            <w:vAlign w:val="center"/>
          </w:tcPr>
          <w:p w14:paraId="61CFA0F7" w14:textId="77777777" w:rsidR="00355D70" w:rsidRDefault="00355D70" w:rsidP="00065775">
            <w:pPr>
              <w:pStyle w:val="Bezodstpw"/>
              <w:spacing w:line="276" w:lineRule="auto"/>
              <w:jc w:val="center"/>
              <w:rPr>
                <w:sz w:val="24"/>
                <w:szCs w:val="24"/>
              </w:rPr>
            </w:pPr>
          </w:p>
          <w:p w14:paraId="755F06C8" w14:textId="77777777" w:rsidR="00355D70" w:rsidRDefault="00355D70" w:rsidP="00065775">
            <w:pPr>
              <w:pStyle w:val="Bezodstpw"/>
              <w:spacing w:line="276" w:lineRule="auto"/>
              <w:jc w:val="center"/>
              <w:rPr>
                <w:sz w:val="24"/>
                <w:szCs w:val="24"/>
              </w:rPr>
            </w:pPr>
            <w:r>
              <w:rPr>
                <w:sz w:val="24"/>
                <w:szCs w:val="24"/>
              </w:rPr>
              <w:t xml:space="preserve">w postępowaniu o udzielenie zamówienia publicznego na roboty budowlane </w:t>
            </w:r>
          </w:p>
          <w:p w14:paraId="59942BCD" w14:textId="77777777" w:rsidR="00355D70" w:rsidRDefault="00355D70" w:rsidP="00065775">
            <w:pPr>
              <w:pStyle w:val="Bezodstpw"/>
              <w:spacing w:line="276" w:lineRule="auto"/>
              <w:jc w:val="center"/>
              <w:rPr>
                <w:sz w:val="24"/>
                <w:szCs w:val="24"/>
              </w:rPr>
            </w:pPr>
            <w:r>
              <w:rPr>
                <w:sz w:val="24"/>
                <w:szCs w:val="24"/>
              </w:rPr>
              <w:t>o szacowanej wartości przedmiotu zamówienia poniżej równowartości 5 </w:t>
            </w:r>
            <w:r w:rsidR="00F94809">
              <w:rPr>
                <w:sz w:val="24"/>
                <w:szCs w:val="24"/>
              </w:rPr>
              <w:t>548</w:t>
            </w:r>
            <w:r>
              <w:rPr>
                <w:sz w:val="24"/>
                <w:szCs w:val="24"/>
              </w:rPr>
              <w:t> 000 EURO</w:t>
            </w:r>
          </w:p>
          <w:p w14:paraId="24614F23" w14:textId="77777777" w:rsidR="00355D70" w:rsidRDefault="00355D70" w:rsidP="00065775">
            <w:pPr>
              <w:pStyle w:val="Bezodstpw"/>
              <w:spacing w:line="276" w:lineRule="auto"/>
              <w:jc w:val="center"/>
              <w:rPr>
                <w:sz w:val="24"/>
                <w:szCs w:val="24"/>
              </w:rPr>
            </w:pPr>
          </w:p>
          <w:p w14:paraId="4425A843" w14:textId="77777777" w:rsidR="00355D70" w:rsidRDefault="00355D70" w:rsidP="00065775">
            <w:pPr>
              <w:pStyle w:val="Akapitzlist1"/>
              <w:ind w:left="0"/>
              <w:jc w:val="center"/>
              <w:rPr>
                <w:rFonts w:ascii="Times New Roman" w:hAnsi="Times New Roman"/>
                <w:b/>
                <w:i/>
                <w:sz w:val="36"/>
                <w:szCs w:val="24"/>
              </w:rPr>
            </w:pPr>
          </w:p>
          <w:p w14:paraId="6E5BD1D8" w14:textId="7187B68C" w:rsidR="005F41EF" w:rsidRPr="005F41EF" w:rsidRDefault="005F41EF" w:rsidP="005F41EF">
            <w:pPr>
              <w:spacing w:after="0" w:line="240" w:lineRule="auto"/>
              <w:jc w:val="center"/>
              <w:rPr>
                <w:rFonts w:ascii="Times New Roman" w:hAnsi="Times New Roman"/>
                <w:b/>
                <w:i/>
                <w:sz w:val="24"/>
                <w:lang w:eastAsia="x-none"/>
              </w:rPr>
            </w:pPr>
            <w:r w:rsidRPr="005F41EF">
              <w:rPr>
                <w:rFonts w:ascii="Times New Roman" w:hAnsi="Times New Roman"/>
                <w:b/>
                <w:i/>
                <w:sz w:val="24"/>
                <w:lang w:eastAsia="x-none"/>
              </w:rPr>
              <w:t>BUDOWA OBIEKTU - MAGAZYNU SPRZĘTU ROLNICZEGO</w:t>
            </w:r>
          </w:p>
          <w:p w14:paraId="002E62DE" w14:textId="77777777" w:rsidR="00355D70" w:rsidRDefault="00355D70" w:rsidP="00065775">
            <w:pPr>
              <w:pStyle w:val="Akapitzlist1"/>
              <w:ind w:left="0"/>
              <w:jc w:val="center"/>
              <w:rPr>
                <w:rFonts w:ascii="Times New Roman" w:hAnsi="Times New Roman"/>
                <w:b/>
                <w:i/>
                <w:sz w:val="36"/>
                <w:szCs w:val="24"/>
              </w:rPr>
            </w:pPr>
          </w:p>
          <w:p w14:paraId="0E939606" w14:textId="77777777" w:rsidR="00355D70" w:rsidRDefault="00355D70" w:rsidP="00065775">
            <w:pPr>
              <w:pStyle w:val="Bezodstpw"/>
              <w:spacing w:line="276" w:lineRule="auto"/>
              <w:rPr>
                <w:spacing w:val="-6"/>
                <w:sz w:val="24"/>
                <w:szCs w:val="24"/>
              </w:rPr>
            </w:pPr>
          </w:p>
        </w:tc>
      </w:tr>
      <w:tr w:rsidR="00355D70" w14:paraId="073F8FFE" w14:textId="77777777" w:rsidTr="008C0F1E">
        <w:trPr>
          <w:trHeight w:val="1427"/>
        </w:trPr>
        <w:tc>
          <w:tcPr>
            <w:tcW w:w="5000" w:type="pct"/>
            <w:hideMark/>
          </w:tcPr>
          <w:p w14:paraId="46C178AE" w14:textId="77777777" w:rsidR="00355D70" w:rsidRDefault="00355D70" w:rsidP="007C4AE1">
            <w:pPr>
              <w:pStyle w:val="Bezodstpw"/>
              <w:spacing w:line="276" w:lineRule="auto"/>
              <w:jc w:val="center"/>
              <w:rPr>
                <w:sz w:val="24"/>
                <w:szCs w:val="24"/>
              </w:rPr>
            </w:pPr>
            <w:r>
              <w:rPr>
                <w:sz w:val="24"/>
                <w:szCs w:val="24"/>
              </w:rPr>
              <w:t>Niniejsze postępowanie jest prowadzone na podstawie przepisów ustawy z dnia 29 stycznia 2004 r. - Prawo zamówień publicznych (tekst jedn</w:t>
            </w:r>
            <w:r>
              <w:rPr>
                <w:i/>
                <w:sz w:val="24"/>
                <w:szCs w:val="24"/>
              </w:rPr>
              <w:t>. Dz.</w:t>
            </w:r>
            <w:r w:rsidR="00181710">
              <w:rPr>
                <w:i/>
                <w:sz w:val="24"/>
                <w:szCs w:val="24"/>
              </w:rPr>
              <w:t xml:space="preserve"> U. z  2017, poz. 1579</w:t>
            </w:r>
            <w:r>
              <w:rPr>
                <w:i/>
                <w:sz w:val="24"/>
                <w:szCs w:val="24"/>
              </w:rPr>
              <w:t xml:space="preserve"> z późń. zm.)</w:t>
            </w:r>
          </w:p>
        </w:tc>
      </w:tr>
    </w:tbl>
    <w:p w14:paraId="2C83C284" w14:textId="77777777" w:rsidR="00355D70" w:rsidRDefault="00355D70" w:rsidP="00355D70">
      <w:pPr>
        <w:spacing w:after="0"/>
        <w:jc w:val="center"/>
        <w:rPr>
          <w:rFonts w:ascii="Times New Roman" w:hAnsi="Times New Roman"/>
          <w:sz w:val="24"/>
          <w:szCs w:val="24"/>
        </w:rPr>
      </w:pPr>
    </w:p>
    <w:p w14:paraId="55CA011E" w14:textId="77777777" w:rsidR="00355D70" w:rsidRDefault="00355D70" w:rsidP="00355D70">
      <w:pPr>
        <w:spacing w:after="0"/>
        <w:jc w:val="center"/>
        <w:rPr>
          <w:rFonts w:ascii="Times New Roman" w:hAnsi="Times New Roman"/>
          <w:sz w:val="24"/>
          <w:szCs w:val="24"/>
        </w:rPr>
      </w:pPr>
    </w:p>
    <w:p w14:paraId="4199BA75" w14:textId="77777777" w:rsidR="00355D70" w:rsidRDefault="00355D70" w:rsidP="00355D70">
      <w:pPr>
        <w:spacing w:after="0"/>
        <w:jc w:val="center"/>
        <w:rPr>
          <w:rFonts w:ascii="Times New Roman" w:hAnsi="Times New Roman"/>
          <w:sz w:val="24"/>
          <w:szCs w:val="24"/>
        </w:rPr>
      </w:pPr>
    </w:p>
    <w:p w14:paraId="4192FD2F" w14:textId="77777777" w:rsidR="00355D70" w:rsidRDefault="00355D70" w:rsidP="00355D70">
      <w:pPr>
        <w:spacing w:after="0"/>
        <w:jc w:val="center"/>
        <w:rPr>
          <w:rFonts w:ascii="Times New Roman" w:hAnsi="Times New Roman"/>
          <w:sz w:val="24"/>
          <w:szCs w:val="24"/>
        </w:rPr>
      </w:pPr>
    </w:p>
    <w:p w14:paraId="3F07D661" w14:textId="77777777" w:rsidR="00355D70" w:rsidRDefault="00355D70" w:rsidP="00355D70">
      <w:pPr>
        <w:spacing w:after="0"/>
        <w:jc w:val="center"/>
        <w:rPr>
          <w:rFonts w:ascii="Times New Roman" w:hAnsi="Times New Roman"/>
          <w:sz w:val="24"/>
          <w:szCs w:val="24"/>
        </w:rPr>
      </w:pPr>
    </w:p>
    <w:p w14:paraId="2AB82D11" w14:textId="77777777" w:rsidR="00355D70" w:rsidRDefault="00355D70" w:rsidP="00355D70">
      <w:pPr>
        <w:spacing w:after="0"/>
        <w:jc w:val="center"/>
        <w:rPr>
          <w:rFonts w:ascii="Times New Roman" w:hAnsi="Times New Roman"/>
          <w:sz w:val="24"/>
          <w:szCs w:val="24"/>
        </w:rPr>
      </w:pPr>
    </w:p>
    <w:p w14:paraId="76A5B93E" w14:textId="77777777" w:rsidR="00355D70" w:rsidRDefault="00355D70" w:rsidP="00355D70">
      <w:pPr>
        <w:spacing w:after="0"/>
        <w:jc w:val="center"/>
        <w:rPr>
          <w:rFonts w:ascii="Times New Roman" w:hAnsi="Times New Roman"/>
          <w:i/>
          <w:sz w:val="24"/>
          <w:szCs w:val="24"/>
        </w:rPr>
      </w:pPr>
    </w:p>
    <w:p w14:paraId="4EC07815" w14:textId="77777777" w:rsidR="002B7BBD" w:rsidRDefault="002B7BBD" w:rsidP="00355D70">
      <w:pPr>
        <w:spacing w:after="0"/>
        <w:jc w:val="center"/>
        <w:rPr>
          <w:rFonts w:ascii="Times New Roman" w:hAnsi="Times New Roman"/>
          <w:sz w:val="24"/>
          <w:szCs w:val="24"/>
        </w:rPr>
      </w:pPr>
      <w:r>
        <w:rPr>
          <w:rFonts w:ascii="Times New Roman" w:hAnsi="Times New Roman"/>
          <w:sz w:val="24"/>
          <w:szCs w:val="24"/>
        </w:rPr>
        <w:t xml:space="preserve">           </w:t>
      </w:r>
    </w:p>
    <w:p w14:paraId="48CBA182" w14:textId="77777777" w:rsidR="002B7BBD" w:rsidRDefault="002B7BBD" w:rsidP="00355D70">
      <w:pPr>
        <w:spacing w:after="0"/>
        <w:jc w:val="center"/>
        <w:rPr>
          <w:rFonts w:ascii="Times New Roman" w:hAnsi="Times New Roman"/>
          <w:sz w:val="24"/>
          <w:szCs w:val="24"/>
        </w:rPr>
      </w:pPr>
    </w:p>
    <w:p w14:paraId="46FFD6F0" w14:textId="77777777" w:rsidR="002B7BBD" w:rsidRDefault="002B7BBD" w:rsidP="00355D70">
      <w:pPr>
        <w:spacing w:after="0"/>
        <w:jc w:val="center"/>
        <w:rPr>
          <w:rFonts w:ascii="Times New Roman" w:hAnsi="Times New Roman"/>
          <w:sz w:val="24"/>
          <w:szCs w:val="24"/>
        </w:rPr>
      </w:pPr>
    </w:p>
    <w:p w14:paraId="5FE57F71" w14:textId="77777777" w:rsidR="002B7BBD" w:rsidRDefault="002B7BBD" w:rsidP="00355D70">
      <w:pPr>
        <w:spacing w:after="0"/>
        <w:jc w:val="center"/>
        <w:rPr>
          <w:rFonts w:ascii="Times New Roman" w:hAnsi="Times New Roman"/>
          <w:sz w:val="24"/>
          <w:szCs w:val="24"/>
        </w:rPr>
      </w:pPr>
    </w:p>
    <w:p w14:paraId="0256EC1E" w14:textId="77777777" w:rsidR="002B7BBD" w:rsidRDefault="002B7BBD" w:rsidP="00355D70">
      <w:pPr>
        <w:spacing w:after="0"/>
        <w:jc w:val="center"/>
        <w:rPr>
          <w:rFonts w:ascii="Times New Roman" w:hAnsi="Times New Roman"/>
          <w:sz w:val="24"/>
          <w:szCs w:val="24"/>
        </w:rPr>
      </w:pPr>
    </w:p>
    <w:p w14:paraId="5BACFB1C" w14:textId="77777777" w:rsidR="002B7BBD" w:rsidRDefault="002B7BBD" w:rsidP="002B7BBD">
      <w:pPr>
        <w:spacing w:after="0"/>
        <w:ind w:right="-1603"/>
        <w:jc w:val="center"/>
        <w:rPr>
          <w:rFonts w:ascii="Times New Roman" w:hAnsi="Times New Roman"/>
          <w:sz w:val="24"/>
          <w:szCs w:val="24"/>
        </w:rPr>
      </w:pPr>
    </w:p>
    <w:p w14:paraId="162A5491" w14:textId="77777777" w:rsidR="002B7BBD" w:rsidRDefault="002B7BBD" w:rsidP="002B7BBD">
      <w:pPr>
        <w:spacing w:after="0"/>
        <w:ind w:right="-1603"/>
        <w:jc w:val="center"/>
        <w:rPr>
          <w:rFonts w:ascii="Times New Roman" w:hAnsi="Times New Roman"/>
          <w:sz w:val="24"/>
          <w:szCs w:val="24"/>
        </w:rPr>
      </w:pPr>
    </w:p>
    <w:p w14:paraId="70FAFEA9" w14:textId="77777777" w:rsidR="002B7BBD" w:rsidRDefault="002B7BBD" w:rsidP="002B7BBD">
      <w:pPr>
        <w:spacing w:after="0"/>
        <w:ind w:right="-1603"/>
        <w:jc w:val="center"/>
        <w:rPr>
          <w:rFonts w:ascii="Times New Roman" w:hAnsi="Times New Roman"/>
          <w:sz w:val="24"/>
          <w:szCs w:val="24"/>
        </w:rPr>
      </w:pPr>
    </w:p>
    <w:p w14:paraId="68089E3E" w14:textId="77777777" w:rsidR="002B7BBD" w:rsidRDefault="002B7BBD" w:rsidP="002B7BBD">
      <w:pPr>
        <w:spacing w:after="0"/>
        <w:ind w:right="-1603"/>
        <w:jc w:val="center"/>
        <w:rPr>
          <w:rFonts w:ascii="Times New Roman" w:hAnsi="Times New Roman"/>
          <w:sz w:val="24"/>
          <w:szCs w:val="24"/>
        </w:rPr>
      </w:pPr>
    </w:p>
    <w:p w14:paraId="2DAB8C50" w14:textId="77777777" w:rsidR="00780640" w:rsidRDefault="00780640" w:rsidP="002B7BBD">
      <w:pPr>
        <w:spacing w:after="0"/>
        <w:ind w:right="-1603"/>
        <w:jc w:val="center"/>
        <w:rPr>
          <w:rFonts w:ascii="Times New Roman" w:hAnsi="Times New Roman"/>
          <w:sz w:val="24"/>
          <w:szCs w:val="24"/>
        </w:rPr>
      </w:pPr>
    </w:p>
    <w:p w14:paraId="2932A019" w14:textId="77777777" w:rsidR="00780640" w:rsidRDefault="00780640" w:rsidP="002B7BBD">
      <w:pPr>
        <w:spacing w:after="0"/>
        <w:ind w:right="-1603"/>
        <w:jc w:val="center"/>
        <w:rPr>
          <w:rFonts w:ascii="Times New Roman" w:hAnsi="Times New Roman"/>
          <w:sz w:val="24"/>
          <w:szCs w:val="24"/>
        </w:rPr>
      </w:pPr>
    </w:p>
    <w:p w14:paraId="16349A0E" w14:textId="77777777" w:rsidR="00780640" w:rsidRDefault="00780640" w:rsidP="002B7BBD">
      <w:pPr>
        <w:spacing w:after="0"/>
        <w:ind w:right="-1603"/>
        <w:jc w:val="center"/>
        <w:rPr>
          <w:rFonts w:ascii="Times New Roman" w:hAnsi="Times New Roman"/>
          <w:sz w:val="24"/>
          <w:szCs w:val="24"/>
        </w:rPr>
      </w:pPr>
    </w:p>
    <w:p w14:paraId="7B06BCAF" w14:textId="77777777" w:rsidR="00780640" w:rsidRDefault="00780640" w:rsidP="002B7BBD">
      <w:pPr>
        <w:spacing w:after="0"/>
        <w:ind w:right="-1603"/>
        <w:jc w:val="center"/>
        <w:rPr>
          <w:rFonts w:ascii="Times New Roman" w:hAnsi="Times New Roman"/>
          <w:sz w:val="24"/>
          <w:szCs w:val="24"/>
        </w:rPr>
      </w:pPr>
    </w:p>
    <w:p w14:paraId="4C818F38" w14:textId="77777777" w:rsidR="00780640" w:rsidRDefault="00780640" w:rsidP="002B7BBD">
      <w:pPr>
        <w:spacing w:after="0"/>
        <w:ind w:right="-1603"/>
        <w:jc w:val="center"/>
        <w:rPr>
          <w:rFonts w:ascii="Times New Roman" w:hAnsi="Times New Roman"/>
          <w:sz w:val="24"/>
          <w:szCs w:val="24"/>
        </w:rPr>
      </w:pPr>
    </w:p>
    <w:p w14:paraId="216024BF" w14:textId="77777777" w:rsidR="00780640" w:rsidRDefault="00780640" w:rsidP="002B7BBD">
      <w:pPr>
        <w:spacing w:after="0"/>
        <w:ind w:right="-1603"/>
        <w:jc w:val="center"/>
        <w:rPr>
          <w:rFonts w:ascii="Times New Roman" w:hAnsi="Times New Roman"/>
          <w:sz w:val="24"/>
          <w:szCs w:val="24"/>
        </w:rPr>
      </w:pPr>
    </w:p>
    <w:p w14:paraId="006E7F38" w14:textId="77777777" w:rsidR="00780640" w:rsidRDefault="00780640" w:rsidP="002B7BBD">
      <w:pPr>
        <w:spacing w:after="0"/>
        <w:ind w:right="-1603"/>
        <w:jc w:val="center"/>
        <w:rPr>
          <w:rFonts w:ascii="Times New Roman" w:hAnsi="Times New Roman"/>
          <w:sz w:val="24"/>
          <w:szCs w:val="24"/>
        </w:rPr>
      </w:pPr>
    </w:p>
    <w:p w14:paraId="2A1333EE" w14:textId="77777777" w:rsidR="00780640" w:rsidRDefault="00780640" w:rsidP="002B7BBD">
      <w:pPr>
        <w:spacing w:after="0"/>
        <w:ind w:right="-1603"/>
        <w:jc w:val="center"/>
        <w:rPr>
          <w:rFonts w:ascii="Times New Roman" w:hAnsi="Times New Roman"/>
          <w:sz w:val="24"/>
          <w:szCs w:val="24"/>
        </w:rPr>
      </w:pPr>
    </w:p>
    <w:p w14:paraId="3DBBE7DC" w14:textId="77777777" w:rsidR="00780640" w:rsidRDefault="00780640" w:rsidP="002B7BBD">
      <w:pPr>
        <w:spacing w:after="0"/>
        <w:ind w:right="-1603"/>
        <w:jc w:val="center"/>
        <w:rPr>
          <w:rFonts w:ascii="Times New Roman" w:hAnsi="Times New Roman"/>
          <w:sz w:val="24"/>
          <w:szCs w:val="24"/>
        </w:rPr>
      </w:pPr>
    </w:p>
    <w:p w14:paraId="6CBAC351" w14:textId="77777777" w:rsidR="00780640" w:rsidRDefault="00780640" w:rsidP="002B7BBD">
      <w:pPr>
        <w:spacing w:after="0"/>
        <w:ind w:right="-1603"/>
        <w:jc w:val="center"/>
        <w:rPr>
          <w:rFonts w:ascii="Times New Roman" w:hAnsi="Times New Roman"/>
          <w:sz w:val="24"/>
          <w:szCs w:val="24"/>
        </w:rPr>
      </w:pPr>
    </w:p>
    <w:p w14:paraId="53E3DB3B" w14:textId="77777777" w:rsidR="00780640" w:rsidRDefault="00780640" w:rsidP="002B7BBD">
      <w:pPr>
        <w:spacing w:after="0"/>
        <w:ind w:right="-1603"/>
        <w:jc w:val="center"/>
        <w:rPr>
          <w:rFonts w:ascii="Times New Roman" w:hAnsi="Times New Roman"/>
          <w:sz w:val="24"/>
          <w:szCs w:val="24"/>
        </w:rPr>
      </w:pPr>
    </w:p>
    <w:p w14:paraId="675E5A58" w14:textId="77777777" w:rsidR="00780640" w:rsidRDefault="00780640" w:rsidP="002B7BBD">
      <w:pPr>
        <w:spacing w:after="0"/>
        <w:ind w:right="-1603"/>
        <w:jc w:val="center"/>
        <w:rPr>
          <w:rFonts w:ascii="Times New Roman" w:hAnsi="Times New Roman"/>
          <w:sz w:val="24"/>
          <w:szCs w:val="24"/>
        </w:rPr>
      </w:pPr>
    </w:p>
    <w:p w14:paraId="29BCE219" w14:textId="77777777" w:rsidR="00780640" w:rsidRDefault="00780640" w:rsidP="002B7BBD">
      <w:pPr>
        <w:spacing w:after="0"/>
        <w:ind w:right="-1603"/>
        <w:jc w:val="center"/>
        <w:rPr>
          <w:rFonts w:ascii="Times New Roman" w:hAnsi="Times New Roman"/>
          <w:sz w:val="24"/>
          <w:szCs w:val="24"/>
        </w:rPr>
      </w:pPr>
    </w:p>
    <w:p w14:paraId="4E3AA3C9" w14:textId="77777777" w:rsidR="00780640" w:rsidRDefault="00780640" w:rsidP="002B7BBD">
      <w:pPr>
        <w:spacing w:after="0"/>
        <w:ind w:right="-1603"/>
        <w:jc w:val="center"/>
        <w:rPr>
          <w:rFonts w:ascii="Times New Roman" w:hAnsi="Times New Roman"/>
          <w:sz w:val="24"/>
          <w:szCs w:val="24"/>
        </w:rPr>
      </w:pPr>
    </w:p>
    <w:p w14:paraId="3AAA3388" w14:textId="77777777" w:rsidR="00780640" w:rsidRDefault="00780640" w:rsidP="002B7BBD">
      <w:pPr>
        <w:spacing w:after="0"/>
        <w:ind w:right="-1603"/>
        <w:jc w:val="center"/>
        <w:rPr>
          <w:rFonts w:ascii="Times New Roman" w:hAnsi="Times New Roman"/>
          <w:sz w:val="24"/>
          <w:szCs w:val="24"/>
        </w:rPr>
      </w:pPr>
    </w:p>
    <w:p w14:paraId="2E87B642" w14:textId="77777777" w:rsidR="00780640" w:rsidRDefault="00780640" w:rsidP="002B7BBD">
      <w:pPr>
        <w:spacing w:after="0"/>
        <w:ind w:right="-1603"/>
        <w:jc w:val="center"/>
        <w:rPr>
          <w:rFonts w:ascii="Times New Roman" w:hAnsi="Times New Roman"/>
          <w:sz w:val="24"/>
          <w:szCs w:val="24"/>
        </w:rPr>
      </w:pPr>
    </w:p>
    <w:p w14:paraId="2767D141" w14:textId="77777777" w:rsidR="00780640" w:rsidRDefault="00780640" w:rsidP="002B7BBD">
      <w:pPr>
        <w:spacing w:after="0"/>
        <w:ind w:right="-1603"/>
        <w:jc w:val="center"/>
        <w:rPr>
          <w:rFonts w:ascii="Times New Roman" w:hAnsi="Times New Roman"/>
          <w:sz w:val="24"/>
          <w:szCs w:val="24"/>
        </w:rPr>
      </w:pPr>
    </w:p>
    <w:p w14:paraId="54D364D5" w14:textId="77777777" w:rsidR="00780640" w:rsidRDefault="00780640" w:rsidP="002B7BBD">
      <w:pPr>
        <w:spacing w:after="0"/>
        <w:ind w:right="-1603"/>
        <w:jc w:val="center"/>
        <w:rPr>
          <w:rFonts w:ascii="Times New Roman" w:hAnsi="Times New Roman"/>
          <w:sz w:val="24"/>
          <w:szCs w:val="24"/>
        </w:rPr>
      </w:pPr>
    </w:p>
    <w:p w14:paraId="4CD01E63" w14:textId="77777777" w:rsidR="00780640" w:rsidRDefault="00780640" w:rsidP="002B7BBD">
      <w:pPr>
        <w:spacing w:after="0"/>
        <w:ind w:right="-1603"/>
        <w:jc w:val="center"/>
        <w:rPr>
          <w:rFonts w:ascii="Times New Roman" w:hAnsi="Times New Roman"/>
          <w:sz w:val="24"/>
          <w:szCs w:val="24"/>
        </w:rPr>
      </w:pPr>
    </w:p>
    <w:p w14:paraId="672AA217" w14:textId="77777777" w:rsidR="00780640" w:rsidRDefault="00780640" w:rsidP="002B7BBD">
      <w:pPr>
        <w:spacing w:after="0"/>
        <w:ind w:right="-1603"/>
        <w:jc w:val="center"/>
        <w:rPr>
          <w:rFonts w:ascii="Times New Roman" w:hAnsi="Times New Roman"/>
          <w:sz w:val="24"/>
          <w:szCs w:val="24"/>
        </w:rPr>
      </w:pPr>
    </w:p>
    <w:p w14:paraId="69993C4C" w14:textId="77777777" w:rsidR="00780640" w:rsidRDefault="00780640" w:rsidP="002B7BBD">
      <w:pPr>
        <w:spacing w:after="0"/>
        <w:ind w:right="-1603"/>
        <w:jc w:val="center"/>
        <w:rPr>
          <w:rFonts w:ascii="Times New Roman" w:hAnsi="Times New Roman"/>
          <w:sz w:val="24"/>
          <w:szCs w:val="24"/>
        </w:rPr>
      </w:pPr>
    </w:p>
    <w:p w14:paraId="36AB17B0" w14:textId="77777777" w:rsidR="00780640" w:rsidRDefault="00780640" w:rsidP="002B7BBD">
      <w:pPr>
        <w:spacing w:after="0"/>
        <w:ind w:right="-1603"/>
        <w:jc w:val="center"/>
        <w:rPr>
          <w:rFonts w:ascii="Times New Roman" w:hAnsi="Times New Roman"/>
          <w:sz w:val="24"/>
          <w:szCs w:val="24"/>
        </w:rPr>
      </w:pPr>
    </w:p>
    <w:p w14:paraId="5CB879E0" w14:textId="77777777" w:rsidR="00780640" w:rsidRDefault="00780640" w:rsidP="002B7BBD">
      <w:pPr>
        <w:spacing w:after="0"/>
        <w:ind w:right="-1603"/>
        <w:jc w:val="center"/>
        <w:rPr>
          <w:rFonts w:ascii="Times New Roman" w:hAnsi="Times New Roman"/>
          <w:sz w:val="24"/>
          <w:szCs w:val="24"/>
        </w:rPr>
      </w:pPr>
    </w:p>
    <w:p w14:paraId="2C287665" w14:textId="77777777" w:rsidR="00780640" w:rsidRDefault="00780640" w:rsidP="002B7BBD">
      <w:pPr>
        <w:spacing w:after="0"/>
        <w:ind w:right="-1603"/>
        <w:jc w:val="center"/>
        <w:rPr>
          <w:rFonts w:ascii="Times New Roman" w:hAnsi="Times New Roman"/>
          <w:sz w:val="24"/>
          <w:szCs w:val="24"/>
        </w:rPr>
      </w:pPr>
    </w:p>
    <w:p w14:paraId="2752C960" w14:textId="77777777" w:rsidR="00780640" w:rsidRDefault="00780640" w:rsidP="002B7BBD">
      <w:pPr>
        <w:spacing w:after="0"/>
        <w:ind w:right="-1603"/>
        <w:jc w:val="center"/>
        <w:rPr>
          <w:rFonts w:ascii="Times New Roman" w:hAnsi="Times New Roman"/>
          <w:sz w:val="24"/>
          <w:szCs w:val="24"/>
        </w:rPr>
      </w:pPr>
    </w:p>
    <w:p w14:paraId="2E0422B2" w14:textId="77777777" w:rsidR="00780640" w:rsidRDefault="00780640" w:rsidP="002B7BBD">
      <w:pPr>
        <w:spacing w:after="0"/>
        <w:ind w:right="-1603"/>
        <w:jc w:val="center"/>
        <w:rPr>
          <w:rFonts w:ascii="Times New Roman" w:hAnsi="Times New Roman"/>
          <w:sz w:val="24"/>
          <w:szCs w:val="24"/>
        </w:rPr>
      </w:pPr>
    </w:p>
    <w:p w14:paraId="6FB3D0B1" w14:textId="77777777" w:rsidR="00780640" w:rsidRDefault="00780640" w:rsidP="007C4AE1">
      <w:pPr>
        <w:spacing w:after="0"/>
        <w:ind w:right="-1603"/>
        <w:jc w:val="center"/>
        <w:rPr>
          <w:rFonts w:ascii="Times New Roman" w:hAnsi="Times New Roman"/>
          <w:sz w:val="24"/>
          <w:szCs w:val="24"/>
        </w:rPr>
      </w:pPr>
    </w:p>
    <w:p w14:paraId="605A01D2" w14:textId="34186991" w:rsidR="00355D70" w:rsidRPr="002C1787" w:rsidRDefault="002B7BBD" w:rsidP="00F660C9">
      <w:pPr>
        <w:spacing w:after="0"/>
        <w:ind w:right="-1603"/>
        <w:jc w:val="center"/>
        <w:rPr>
          <w:rFonts w:ascii="Times New Roman" w:hAnsi="Times New Roman"/>
          <w:sz w:val="24"/>
          <w:szCs w:val="24"/>
        </w:rPr>
      </w:pPr>
      <w:r>
        <w:rPr>
          <w:rFonts w:ascii="Times New Roman" w:hAnsi="Times New Roman"/>
          <w:sz w:val="24"/>
          <w:szCs w:val="24"/>
        </w:rPr>
        <w:t xml:space="preserve">Ciechanowiec, dnia </w:t>
      </w:r>
      <w:r w:rsidR="00516CCD">
        <w:rPr>
          <w:rFonts w:ascii="Times New Roman" w:hAnsi="Times New Roman"/>
          <w:sz w:val="24"/>
          <w:szCs w:val="24"/>
        </w:rPr>
        <w:t>01</w:t>
      </w:r>
      <w:r w:rsidR="00355D70">
        <w:rPr>
          <w:rFonts w:ascii="Times New Roman" w:hAnsi="Times New Roman"/>
          <w:sz w:val="24"/>
          <w:szCs w:val="24"/>
        </w:rPr>
        <w:t xml:space="preserve"> </w:t>
      </w:r>
      <w:r w:rsidR="00516CCD">
        <w:rPr>
          <w:rFonts w:ascii="Times New Roman" w:hAnsi="Times New Roman"/>
          <w:sz w:val="24"/>
          <w:szCs w:val="24"/>
        </w:rPr>
        <w:t>październik</w:t>
      </w:r>
      <w:r w:rsidR="002C1787">
        <w:rPr>
          <w:rFonts w:ascii="Times New Roman" w:hAnsi="Times New Roman"/>
          <w:sz w:val="24"/>
          <w:szCs w:val="24"/>
        </w:rPr>
        <w:t xml:space="preserve"> 2018</w:t>
      </w:r>
      <w:r w:rsidR="00355D70">
        <w:rPr>
          <w:rFonts w:ascii="Times New Roman" w:hAnsi="Times New Roman"/>
          <w:sz w:val="24"/>
          <w:szCs w:val="24"/>
        </w:rPr>
        <w:t xml:space="preserve"> r.</w:t>
      </w:r>
    </w:p>
    <w:p w14:paraId="7804C84D" w14:textId="77777777" w:rsidR="007C1DEA" w:rsidRDefault="007C1DEA" w:rsidP="00355D70">
      <w:pPr>
        <w:rPr>
          <w:rStyle w:val="FontStyle54"/>
          <w:rFonts w:ascii="Times New Roman" w:hAnsi="Times New Roman" w:cs="Times New Roman"/>
          <w:bCs/>
          <w:i/>
          <w:sz w:val="24"/>
          <w:szCs w:val="24"/>
        </w:rPr>
      </w:pPr>
    </w:p>
    <w:p w14:paraId="6A852B34" w14:textId="77777777" w:rsidR="00355D70" w:rsidRDefault="00355D70" w:rsidP="00355D70">
      <w:pPr>
        <w:rPr>
          <w:rFonts w:ascii="Times New Roman" w:hAnsi="Times New Roman"/>
          <w:i/>
          <w:sz w:val="24"/>
          <w:szCs w:val="24"/>
        </w:rPr>
      </w:pPr>
      <w:r>
        <w:rPr>
          <w:rStyle w:val="FontStyle54"/>
          <w:rFonts w:ascii="Times New Roman" w:hAnsi="Times New Roman" w:cs="Times New Roman"/>
          <w:bCs/>
          <w:i/>
          <w:sz w:val="24"/>
          <w:szCs w:val="24"/>
        </w:rPr>
        <w:lastRenderedPageBreak/>
        <w:t>SPIS TREŚCI:</w:t>
      </w:r>
    </w:p>
    <w:p w14:paraId="11D76633" w14:textId="41F90F8C" w:rsidR="00355D70" w:rsidRDefault="00355D70" w:rsidP="00391FFF">
      <w:pPr>
        <w:pStyle w:val="Spistreci1"/>
        <w:rPr>
          <w:rFonts w:asciiTheme="minorHAnsi" w:eastAsiaTheme="minorEastAsia" w:hAnsiTheme="minorHAnsi" w:cstheme="minorBidi"/>
          <w:noProof/>
          <w:sz w:val="24"/>
          <w:szCs w:val="24"/>
          <w:lang w:eastAsia="ja-JP"/>
        </w:rPr>
      </w:pPr>
      <w:r>
        <w:rPr>
          <w:i/>
          <w:sz w:val="24"/>
          <w:szCs w:val="24"/>
        </w:rPr>
        <w:fldChar w:fldCharType="begin"/>
      </w:r>
      <w:r>
        <w:rPr>
          <w:i/>
          <w:sz w:val="24"/>
          <w:szCs w:val="24"/>
        </w:rPr>
        <w:instrText xml:space="preserve"> TOC \o "1-3" \f \h \z \u </w:instrText>
      </w:r>
      <w:r>
        <w:rPr>
          <w:i/>
          <w:sz w:val="24"/>
          <w:szCs w:val="24"/>
        </w:rPr>
        <w:fldChar w:fldCharType="separate"/>
      </w:r>
      <w:r>
        <w:rPr>
          <w:noProof/>
        </w:rPr>
        <w:t>I.</w:t>
      </w:r>
      <w:r>
        <w:rPr>
          <w:rFonts w:asciiTheme="minorHAnsi" w:eastAsiaTheme="minorEastAsia" w:hAnsiTheme="minorHAnsi" w:cstheme="minorBidi"/>
          <w:noProof/>
          <w:sz w:val="24"/>
          <w:szCs w:val="24"/>
          <w:lang w:eastAsia="ja-JP"/>
        </w:rPr>
        <w:tab/>
      </w:r>
      <w:r>
        <w:rPr>
          <w:noProof/>
        </w:rPr>
        <w:t>NAZWA ORAZ ADRES ZAMAWIAJĄCEGO</w:t>
      </w:r>
      <w:r>
        <w:rPr>
          <w:noProof/>
        </w:rPr>
        <w:tab/>
      </w:r>
      <w:r>
        <w:rPr>
          <w:noProof/>
        </w:rPr>
        <w:fldChar w:fldCharType="begin"/>
      </w:r>
      <w:r>
        <w:rPr>
          <w:noProof/>
        </w:rPr>
        <w:instrText xml:space="preserve"> PAGEREF _Toc354985030 \h </w:instrText>
      </w:r>
      <w:r>
        <w:rPr>
          <w:noProof/>
        </w:rPr>
      </w:r>
      <w:r>
        <w:rPr>
          <w:noProof/>
        </w:rPr>
        <w:fldChar w:fldCharType="separate"/>
      </w:r>
      <w:r w:rsidR="00BA7D3E">
        <w:rPr>
          <w:noProof/>
        </w:rPr>
        <w:t>4</w:t>
      </w:r>
      <w:r>
        <w:rPr>
          <w:noProof/>
        </w:rPr>
        <w:fldChar w:fldCharType="end"/>
      </w:r>
    </w:p>
    <w:p w14:paraId="0F78731E" w14:textId="575EA8A8" w:rsidR="00355D70" w:rsidRDefault="00355D70" w:rsidP="00391FFF">
      <w:pPr>
        <w:pStyle w:val="Spistreci1"/>
        <w:rPr>
          <w:rFonts w:asciiTheme="minorHAnsi" w:eastAsiaTheme="minorEastAsia" w:hAnsiTheme="minorHAnsi" w:cstheme="minorBidi"/>
          <w:noProof/>
          <w:sz w:val="24"/>
          <w:szCs w:val="24"/>
          <w:lang w:eastAsia="ja-JP"/>
        </w:rPr>
      </w:pPr>
      <w:r>
        <w:rPr>
          <w:noProof/>
        </w:rPr>
        <w:t>II.</w:t>
      </w:r>
      <w:r>
        <w:rPr>
          <w:rFonts w:asciiTheme="minorHAnsi" w:eastAsiaTheme="minorEastAsia" w:hAnsiTheme="minorHAnsi" w:cstheme="minorBidi"/>
          <w:noProof/>
          <w:sz w:val="24"/>
          <w:szCs w:val="24"/>
          <w:lang w:eastAsia="ja-JP"/>
        </w:rPr>
        <w:tab/>
      </w:r>
      <w:r>
        <w:rPr>
          <w:rFonts w:ascii="Times New Roman" w:hAnsi="Times New Roman"/>
          <w:noProof/>
        </w:rPr>
        <w:t>TRYB UDZIELENIA ZAMÓWIENIA</w:t>
      </w:r>
      <w:r>
        <w:rPr>
          <w:noProof/>
        </w:rPr>
        <w:tab/>
      </w:r>
      <w:r>
        <w:rPr>
          <w:noProof/>
        </w:rPr>
        <w:fldChar w:fldCharType="begin"/>
      </w:r>
      <w:r>
        <w:rPr>
          <w:noProof/>
        </w:rPr>
        <w:instrText xml:space="preserve"> PAGEREF _Toc354985031 \h </w:instrText>
      </w:r>
      <w:r>
        <w:rPr>
          <w:noProof/>
        </w:rPr>
      </w:r>
      <w:r>
        <w:rPr>
          <w:noProof/>
        </w:rPr>
        <w:fldChar w:fldCharType="separate"/>
      </w:r>
      <w:r w:rsidR="00BA7D3E">
        <w:rPr>
          <w:noProof/>
        </w:rPr>
        <w:t>4</w:t>
      </w:r>
      <w:r>
        <w:rPr>
          <w:noProof/>
        </w:rPr>
        <w:fldChar w:fldCharType="end"/>
      </w:r>
    </w:p>
    <w:p w14:paraId="1AE50F68" w14:textId="746102F6" w:rsidR="00355D70" w:rsidRDefault="00355D70" w:rsidP="00391FFF">
      <w:pPr>
        <w:pStyle w:val="Spistreci1"/>
        <w:rPr>
          <w:rFonts w:asciiTheme="minorHAnsi" w:eastAsiaTheme="minorEastAsia" w:hAnsiTheme="minorHAnsi" w:cstheme="minorBidi"/>
          <w:noProof/>
          <w:sz w:val="24"/>
          <w:szCs w:val="24"/>
          <w:lang w:eastAsia="ja-JP"/>
        </w:rPr>
      </w:pPr>
      <w:r>
        <w:rPr>
          <w:noProof/>
        </w:rPr>
        <w:t>III.</w:t>
      </w:r>
      <w:r>
        <w:rPr>
          <w:rFonts w:asciiTheme="minorHAnsi" w:eastAsiaTheme="minorEastAsia" w:hAnsiTheme="minorHAnsi" w:cstheme="minorBidi"/>
          <w:noProof/>
          <w:sz w:val="24"/>
          <w:szCs w:val="24"/>
          <w:lang w:eastAsia="ja-JP"/>
        </w:rPr>
        <w:tab/>
      </w:r>
      <w:r>
        <w:rPr>
          <w:rFonts w:ascii="Times New Roman" w:hAnsi="Times New Roman"/>
          <w:noProof/>
        </w:rPr>
        <w:t>OPIS PRZEDMIOTU ZAMÓWIENIA</w:t>
      </w:r>
      <w:r>
        <w:rPr>
          <w:noProof/>
        </w:rPr>
        <w:tab/>
      </w:r>
      <w:r>
        <w:rPr>
          <w:noProof/>
        </w:rPr>
        <w:fldChar w:fldCharType="begin"/>
      </w:r>
      <w:r>
        <w:rPr>
          <w:noProof/>
        </w:rPr>
        <w:instrText xml:space="preserve"> PAGEREF _Toc354985032 \h </w:instrText>
      </w:r>
      <w:r>
        <w:rPr>
          <w:noProof/>
        </w:rPr>
      </w:r>
      <w:r>
        <w:rPr>
          <w:noProof/>
        </w:rPr>
        <w:fldChar w:fldCharType="separate"/>
      </w:r>
      <w:r w:rsidR="00BA7D3E">
        <w:rPr>
          <w:noProof/>
        </w:rPr>
        <w:t>4</w:t>
      </w:r>
      <w:r>
        <w:rPr>
          <w:noProof/>
        </w:rPr>
        <w:fldChar w:fldCharType="end"/>
      </w:r>
    </w:p>
    <w:p w14:paraId="608CC386" w14:textId="5BF558ED" w:rsidR="00355D70" w:rsidRDefault="00355D70" w:rsidP="00391FFF">
      <w:pPr>
        <w:pStyle w:val="Spistreci1"/>
        <w:rPr>
          <w:rFonts w:asciiTheme="minorHAnsi" w:eastAsiaTheme="minorEastAsia" w:hAnsiTheme="minorHAnsi" w:cstheme="minorBidi"/>
          <w:noProof/>
          <w:sz w:val="24"/>
          <w:szCs w:val="24"/>
          <w:lang w:eastAsia="ja-JP"/>
        </w:rPr>
      </w:pPr>
      <w:r>
        <w:rPr>
          <w:noProof/>
        </w:rPr>
        <w:t>IV.</w:t>
      </w:r>
      <w:r>
        <w:rPr>
          <w:rFonts w:asciiTheme="minorHAnsi" w:eastAsiaTheme="minorEastAsia" w:hAnsiTheme="minorHAnsi" w:cstheme="minorBidi"/>
          <w:noProof/>
          <w:sz w:val="24"/>
          <w:szCs w:val="24"/>
          <w:lang w:eastAsia="ja-JP"/>
        </w:rPr>
        <w:tab/>
      </w:r>
      <w:r>
        <w:rPr>
          <w:rFonts w:ascii="Times New Roman" w:hAnsi="Times New Roman"/>
          <w:noProof/>
        </w:rPr>
        <w:t>TERMIN WYKONANIA ZAMÓWIENIA</w:t>
      </w:r>
      <w:r>
        <w:rPr>
          <w:noProof/>
        </w:rPr>
        <w:tab/>
      </w:r>
      <w:r>
        <w:rPr>
          <w:noProof/>
        </w:rPr>
        <w:fldChar w:fldCharType="begin"/>
      </w:r>
      <w:r>
        <w:rPr>
          <w:noProof/>
        </w:rPr>
        <w:instrText xml:space="preserve"> PAGEREF _Toc354985033 \h </w:instrText>
      </w:r>
      <w:r>
        <w:rPr>
          <w:noProof/>
        </w:rPr>
      </w:r>
      <w:r>
        <w:rPr>
          <w:noProof/>
        </w:rPr>
        <w:fldChar w:fldCharType="separate"/>
      </w:r>
      <w:r w:rsidR="00BA7D3E">
        <w:rPr>
          <w:noProof/>
        </w:rPr>
        <w:t>9</w:t>
      </w:r>
      <w:r>
        <w:rPr>
          <w:noProof/>
        </w:rPr>
        <w:fldChar w:fldCharType="end"/>
      </w:r>
    </w:p>
    <w:p w14:paraId="1335D51B" w14:textId="27DFC1B7" w:rsidR="00355D70" w:rsidRDefault="00355D70" w:rsidP="00391FFF">
      <w:pPr>
        <w:pStyle w:val="Spistreci1"/>
        <w:rPr>
          <w:rFonts w:asciiTheme="minorHAnsi" w:eastAsiaTheme="minorEastAsia" w:hAnsiTheme="minorHAnsi" w:cstheme="minorBidi"/>
          <w:noProof/>
          <w:sz w:val="24"/>
          <w:szCs w:val="24"/>
          <w:lang w:eastAsia="ja-JP"/>
        </w:rPr>
      </w:pPr>
      <w:r>
        <w:rPr>
          <w:noProof/>
        </w:rPr>
        <w:t>V.</w:t>
      </w:r>
      <w:r>
        <w:rPr>
          <w:rFonts w:asciiTheme="minorHAnsi" w:eastAsiaTheme="minorEastAsia" w:hAnsiTheme="minorHAnsi" w:cstheme="minorBidi"/>
          <w:noProof/>
          <w:sz w:val="24"/>
          <w:szCs w:val="24"/>
          <w:lang w:eastAsia="ja-JP"/>
        </w:rPr>
        <w:tab/>
      </w:r>
      <w:r>
        <w:rPr>
          <w:noProof/>
        </w:rPr>
        <w:t>WARUNKI UDZIAŁU W POSTĘPOWANIU I PRZESŁANKI WYKLUCZENIA WYKONAWCÓW</w:t>
      </w:r>
      <w:r>
        <w:rPr>
          <w:noProof/>
        </w:rPr>
        <w:tab/>
      </w:r>
      <w:r>
        <w:rPr>
          <w:noProof/>
        </w:rPr>
        <w:fldChar w:fldCharType="begin"/>
      </w:r>
      <w:r>
        <w:rPr>
          <w:noProof/>
        </w:rPr>
        <w:instrText xml:space="preserve"> PAGEREF _Toc354985034 \h </w:instrText>
      </w:r>
      <w:r>
        <w:rPr>
          <w:noProof/>
        </w:rPr>
      </w:r>
      <w:r>
        <w:rPr>
          <w:noProof/>
        </w:rPr>
        <w:fldChar w:fldCharType="separate"/>
      </w:r>
      <w:r w:rsidR="00BA7D3E">
        <w:rPr>
          <w:noProof/>
        </w:rPr>
        <w:t>9</w:t>
      </w:r>
      <w:r>
        <w:rPr>
          <w:noProof/>
        </w:rPr>
        <w:fldChar w:fldCharType="end"/>
      </w:r>
    </w:p>
    <w:p w14:paraId="133D3617" w14:textId="6DD205EE" w:rsidR="00355D70" w:rsidRDefault="00355D70" w:rsidP="00391FFF">
      <w:pPr>
        <w:pStyle w:val="Spistreci1"/>
        <w:rPr>
          <w:rFonts w:asciiTheme="minorHAnsi" w:eastAsiaTheme="minorEastAsia" w:hAnsiTheme="minorHAnsi" w:cstheme="minorBidi"/>
          <w:noProof/>
          <w:sz w:val="24"/>
          <w:szCs w:val="24"/>
          <w:lang w:eastAsia="ja-JP"/>
        </w:rPr>
      </w:pPr>
      <w:r>
        <w:rPr>
          <w:noProof/>
        </w:rPr>
        <w:t>VI.</w:t>
      </w:r>
      <w:r>
        <w:rPr>
          <w:rFonts w:asciiTheme="minorHAnsi" w:eastAsiaTheme="minorEastAsia" w:hAnsiTheme="minorHAnsi" w:cstheme="minorBidi"/>
          <w:noProof/>
          <w:sz w:val="24"/>
          <w:szCs w:val="24"/>
          <w:lang w:eastAsia="ja-JP"/>
        </w:rPr>
        <w:tab/>
      </w:r>
      <w:r>
        <w:rPr>
          <w:noProof/>
        </w:rPr>
        <w:t>WYKAZ OŚWIADCZEŃ I DOKKUMENTÓW, POTWIERDZAJĄCYCH SPEŁNIANIE WARUNKÓW UDZIAŁU W POSTĘPOWANIU ORAZ WSKAZUJĄCYCH BRAK PODSTAW WYKLUCZENIA</w:t>
      </w:r>
      <w:r>
        <w:rPr>
          <w:noProof/>
        </w:rPr>
        <w:tab/>
      </w:r>
      <w:r>
        <w:rPr>
          <w:noProof/>
        </w:rPr>
        <w:fldChar w:fldCharType="begin"/>
      </w:r>
      <w:r>
        <w:rPr>
          <w:noProof/>
        </w:rPr>
        <w:instrText xml:space="preserve"> PAGEREF _Toc354985035 \h </w:instrText>
      </w:r>
      <w:r>
        <w:rPr>
          <w:noProof/>
        </w:rPr>
      </w:r>
      <w:r>
        <w:rPr>
          <w:noProof/>
        </w:rPr>
        <w:fldChar w:fldCharType="separate"/>
      </w:r>
      <w:r w:rsidR="00BA7D3E">
        <w:rPr>
          <w:noProof/>
        </w:rPr>
        <w:t>12</w:t>
      </w:r>
      <w:r>
        <w:rPr>
          <w:noProof/>
        </w:rPr>
        <w:fldChar w:fldCharType="end"/>
      </w:r>
    </w:p>
    <w:p w14:paraId="2E50DC8F" w14:textId="362B8B94" w:rsidR="00355D70" w:rsidRDefault="00355D70" w:rsidP="00391FFF">
      <w:pPr>
        <w:pStyle w:val="Spistreci1"/>
        <w:rPr>
          <w:rFonts w:asciiTheme="minorHAnsi" w:eastAsiaTheme="minorEastAsia" w:hAnsiTheme="minorHAnsi" w:cstheme="minorBidi"/>
          <w:noProof/>
          <w:sz w:val="24"/>
          <w:szCs w:val="24"/>
          <w:lang w:eastAsia="ja-JP"/>
        </w:rPr>
      </w:pPr>
      <w:r>
        <w:rPr>
          <w:noProof/>
        </w:rPr>
        <w:t>VII.</w:t>
      </w:r>
      <w:r>
        <w:rPr>
          <w:rFonts w:asciiTheme="minorHAnsi" w:eastAsiaTheme="minorEastAsia" w:hAnsiTheme="minorHAnsi" w:cstheme="minorBidi"/>
          <w:noProof/>
          <w:sz w:val="24"/>
          <w:szCs w:val="24"/>
          <w:lang w:eastAsia="ja-JP"/>
        </w:rPr>
        <w:tab/>
      </w:r>
      <w:r>
        <w:rPr>
          <w:noProof/>
        </w:rPr>
        <w:t>WYKONAWCY WSPÓLNIE UBIEGAJĄCY SIĘ O ZAMÓWIENIE</w:t>
      </w:r>
      <w:r>
        <w:rPr>
          <w:noProof/>
        </w:rPr>
        <w:tab/>
      </w:r>
      <w:r>
        <w:rPr>
          <w:noProof/>
        </w:rPr>
        <w:fldChar w:fldCharType="begin"/>
      </w:r>
      <w:r>
        <w:rPr>
          <w:noProof/>
        </w:rPr>
        <w:instrText xml:space="preserve"> PAGEREF _Toc354985036 \h </w:instrText>
      </w:r>
      <w:r>
        <w:rPr>
          <w:noProof/>
        </w:rPr>
      </w:r>
      <w:r>
        <w:rPr>
          <w:noProof/>
        </w:rPr>
        <w:fldChar w:fldCharType="separate"/>
      </w:r>
      <w:r w:rsidR="00BA7D3E">
        <w:rPr>
          <w:noProof/>
        </w:rPr>
        <w:t>16</w:t>
      </w:r>
      <w:r>
        <w:rPr>
          <w:noProof/>
        </w:rPr>
        <w:fldChar w:fldCharType="end"/>
      </w:r>
    </w:p>
    <w:p w14:paraId="6F2A295F" w14:textId="6851F169" w:rsidR="00355D70" w:rsidRDefault="00355D70" w:rsidP="00391FFF">
      <w:pPr>
        <w:pStyle w:val="Spistreci1"/>
        <w:rPr>
          <w:rFonts w:asciiTheme="minorHAnsi" w:eastAsiaTheme="minorEastAsia" w:hAnsiTheme="minorHAnsi" w:cstheme="minorBidi"/>
          <w:noProof/>
          <w:sz w:val="24"/>
          <w:szCs w:val="24"/>
          <w:lang w:eastAsia="ja-JP"/>
        </w:rPr>
      </w:pPr>
      <w:r>
        <w:rPr>
          <w:noProof/>
        </w:rPr>
        <w:t>VIII.</w:t>
      </w:r>
      <w:r>
        <w:rPr>
          <w:rFonts w:asciiTheme="minorHAnsi" w:eastAsiaTheme="minorEastAsia" w:hAnsiTheme="minorHAnsi" w:cstheme="minorBidi"/>
          <w:noProof/>
          <w:sz w:val="24"/>
          <w:szCs w:val="24"/>
          <w:lang w:eastAsia="ja-JP"/>
        </w:rPr>
        <w:tab/>
      </w:r>
      <w:r>
        <w:rPr>
          <w:noProof/>
        </w:rPr>
        <w:t>INFORMACJA O SPOSOBIE POROZUMIEWANIA SIĘ ZAMAWIAJĄCEGO Z WYKONAWCAMI ORAZ PRZEKAZYWANIA OŚWIADCZEŃ LUB DOKUMENTÓW</w:t>
      </w:r>
      <w:r>
        <w:rPr>
          <w:noProof/>
        </w:rPr>
        <w:tab/>
      </w:r>
      <w:r w:rsidR="00B95865">
        <w:rPr>
          <w:noProof/>
        </w:rPr>
        <w:t>15</w:t>
      </w:r>
    </w:p>
    <w:p w14:paraId="3F821008" w14:textId="5D100065" w:rsidR="00355D70" w:rsidRDefault="00355D70" w:rsidP="00391FFF">
      <w:pPr>
        <w:pStyle w:val="Spistreci1"/>
        <w:rPr>
          <w:rFonts w:asciiTheme="minorHAnsi" w:eastAsiaTheme="minorEastAsia" w:hAnsiTheme="minorHAnsi" w:cstheme="minorBidi"/>
          <w:noProof/>
          <w:sz w:val="24"/>
          <w:szCs w:val="24"/>
          <w:lang w:eastAsia="ja-JP"/>
        </w:rPr>
      </w:pPr>
      <w:r>
        <w:rPr>
          <w:noProof/>
        </w:rPr>
        <w:t>IX.</w:t>
      </w:r>
      <w:r>
        <w:rPr>
          <w:rFonts w:asciiTheme="minorHAnsi" w:eastAsiaTheme="minorEastAsia" w:hAnsiTheme="minorHAnsi" w:cstheme="minorBidi"/>
          <w:noProof/>
          <w:sz w:val="24"/>
          <w:szCs w:val="24"/>
          <w:lang w:eastAsia="ja-JP"/>
        </w:rPr>
        <w:tab/>
      </w:r>
      <w:r>
        <w:rPr>
          <w:rFonts w:ascii="Times New Roman" w:hAnsi="Times New Roman"/>
          <w:noProof/>
        </w:rPr>
        <w:t>WYMAGANIA DOTYCZĄCE WADIUM</w:t>
      </w:r>
      <w:r>
        <w:rPr>
          <w:noProof/>
        </w:rPr>
        <w:tab/>
      </w:r>
      <w:r w:rsidR="00B95865">
        <w:rPr>
          <w:noProof/>
        </w:rPr>
        <w:t>16</w:t>
      </w:r>
    </w:p>
    <w:p w14:paraId="7BADD9BF" w14:textId="08F9850D" w:rsidR="00355D70" w:rsidRDefault="00355D70" w:rsidP="00391FFF">
      <w:pPr>
        <w:pStyle w:val="Spistreci1"/>
        <w:rPr>
          <w:rFonts w:asciiTheme="minorHAnsi" w:eastAsiaTheme="minorEastAsia" w:hAnsiTheme="minorHAnsi" w:cstheme="minorBidi"/>
          <w:noProof/>
          <w:sz w:val="24"/>
          <w:szCs w:val="24"/>
          <w:lang w:eastAsia="ja-JP"/>
        </w:rPr>
      </w:pPr>
      <w:r>
        <w:rPr>
          <w:noProof/>
        </w:rPr>
        <w:t>X.</w:t>
      </w:r>
      <w:r>
        <w:rPr>
          <w:rFonts w:asciiTheme="minorHAnsi" w:eastAsiaTheme="minorEastAsia" w:hAnsiTheme="minorHAnsi" w:cstheme="minorBidi"/>
          <w:noProof/>
          <w:sz w:val="24"/>
          <w:szCs w:val="24"/>
          <w:lang w:eastAsia="ja-JP"/>
        </w:rPr>
        <w:tab/>
      </w:r>
      <w:r>
        <w:rPr>
          <w:rFonts w:ascii="Times New Roman" w:hAnsi="Times New Roman"/>
          <w:noProof/>
        </w:rPr>
        <w:t>TERMIN ZWIĄZANIA OFERTĄ</w:t>
      </w:r>
      <w:r>
        <w:rPr>
          <w:noProof/>
        </w:rPr>
        <w:tab/>
      </w:r>
      <w:r>
        <w:rPr>
          <w:noProof/>
        </w:rPr>
        <w:fldChar w:fldCharType="begin"/>
      </w:r>
      <w:r>
        <w:rPr>
          <w:noProof/>
        </w:rPr>
        <w:instrText xml:space="preserve"> PAGEREF _Toc354985039 \h </w:instrText>
      </w:r>
      <w:r>
        <w:rPr>
          <w:noProof/>
        </w:rPr>
      </w:r>
      <w:r>
        <w:rPr>
          <w:noProof/>
        </w:rPr>
        <w:fldChar w:fldCharType="separate"/>
      </w:r>
      <w:r w:rsidR="00BA7D3E">
        <w:rPr>
          <w:noProof/>
        </w:rPr>
        <w:t>18</w:t>
      </w:r>
      <w:r>
        <w:rPr>
          <w:noProof/>
        </w:rPr>
        <w:fldChar w:fldCharType="end"/>
      </w:r>
    </w:p>
    <w:p w14:paraId="5787623B" w14:textId="18C3A11C" w:rsidR="00355D70" w:rsidRDefault="00355D70" w:rsidP="00391FFF">
      <w:pPr>
        <w:pStyle w:val="Spistreci1"/>
        <w:rPr>
          <w:rFonts w:asciiTheme="minorHAnsi" w:eastAsiaTheme="minorEastAsia" w:hAnsiTheme="minorHAnsi" w:cstheme="minorBidi"/>
          <w:noProof/>
          <w:sz w:val="24"/>
          <w:szCs w:val="24"/>
          <w:lang w:eastAsia="ja-JP"/>
        </w:rPr>
      </w:pPr>
      <w:r>
        <w:rPr>
          <w:noProof/>
        </w:rPr>
        <w:t>XI.</w:t>
      </w:r>
      <w:r>
        <w:rPr>
          <w:rFonts w:asciiTheme="minorHAnsi" w:eastAsiaTheme="minorEastAsia" w:hAnsiTheme="minorHAnsi" w:cstheme="minorBidi"/>
          <w:noProof/>
          <w:sz w:val="24"/>
          <w:szCs w:val="24"/>
          <w:lang w:eastAsia="ja-JP"/>
        </w:rPr>
        <w:tab/>
      </w:r>
      <w:r>
        <w:rPr>
          <w:rFonts w:ascii="Times New Roman" w:hAnsi="Times New Roman"/>
          <w:noProof/>
        </w:rPr>
        <w:t>OPIS SPOSOBU PRZYGOTOWANIA OFERT</w:t>
      </w:r>
      <w:r>
        <w:rPr>
          <w:noProof/>
        </w:rPr>
        <w:tab/>
      </w:r>
      <w:r>
        <w:rPr>
          <w:noProof/>
        </w:rPr>
        <w:fldChar w:fldCharType="begin"/>
      </w:r>
      <w:r>
        <w:rPr>
          <w:noProof/>
        </w:rPr>
        <w:instrText xml:space="preserve"> PAGEREF _Toc354985040 \h </w:instrText>
      </w:r>
      <w:r>
        <w:rPr>
          <w:noProof/>
        </w:rPr>
      </w:r>
      <w:r>
        <w:rPr>
          <w:noProof/>
        </w:rPr>
        <w:fldChar w:fldCharType="separate"/>
      </w:r>
      <w:r w:rsidR="00BA7D3E">
        <w:rPr>
          <w:noProof/>
        </w:rPr>
        <w:t>19</w:t>
      </w:r>
      <w:r>
        <w:rPr>
          <w:noProof/>
        </w:rPr>
        <w:fldChar w:fldCharType="end"/>
      </w:r>
    </w:p>
    <w:p w14:paraId="7FD0565C" w14:textId="71E55EA7" w:rsidR="00355D70" w:rsidRDefault="00355D70" w:rsidP="00391FFF">
      <w:pPr>
        <w:pStyle w:val="Spistreci1"/>
        <w:rPr>
          <w:rFonts w:asciiTheme="minorHAnsi" w:eastAsiaTheme="minorEastAsia" w:hAnsiTheme="minorHAnsi" w:cstheme="minorBidi"/>
          <w:noProof/>
          <w:sz w:val="24"/>
          <w:szCs w:val="24"/>
          <w:lang w:eastAsia="ja-JP"/>
        </w:rPr>
      </w:pPr>
      <w:r>
        <w:rPr>
          <w:noProof/>
        </w:rPr>
        <w:t>XII.</w:t>
      </w:r>
      <w:r>
        <w:rPr>
          <w:rFonts w:asciiTheme="minorHAnsi" w:eastAsiaTheme="minorEastAsia" w:hAnsiTheme="minorHAnsi" w:cstheme="minorBidi"/>
          <w:noProof/>
          <w:sz w:val="24"/>
          <w:szCs w:val="24"/>
          <w:lang w:eastAsia="ja-JP"/>
        </w:rPr>
        <w:tab/>
      </w:r>
      <w:r>
        <w:rPr>
          <w:noProof/>
        </w:rPr>
        <w:t>MIEJSCE ORAZ TERMIN SKŁADANIA I OTWARCIA OFERT</w:t>
      </w:r>
      <w:r>
        <w:rPr>
          <w:noProof/>
        </w:rPr>
        <w:tab/>
      </w:r>
      <w:r>
        <w:rPr>
          <w:noProof/>
        </w:rPr>
        <w:fldChar w:fldCharType="begin"/>
      </w:r>
      <w:r>
        <w:rPr>
          <w:noProof/>
        </w:rPr>
        <w:instrText xml:space="preserve"> PAGEREF _Toc354985041 \h </w:instrText>
      </w:r>
      <w:r>
        <w:rPr>
          <w:noProof/>
        </w:rPr>
      </w:r>
      <w:r>
        <w:rPr>
          <w:noProof/>
        </w:rPr>
        <w:fldChar w:fldCharType="separate"/>
      </w:r>
      <w:r w:rsidR="00BA7D3E">
        <w:rPr>
          <w:noProof/>
        </w:rPr>
        <w:t>20</w:t>
      </w:r>
      <w:r>
        <w:rPr>
          <w:noProof/>
        </w:rPr>
        <w:fldChar w:fldCharType="end"/>
      </w:r>
    </w:p>
    <w:p w14:paraId="768DFAF5" w14:textId="01EF1DBB" w:rsidR="00355D70" w:rsidRDefault="00355D70" w:rsidP="00391FFF">
      <w:pPr>
        <w:pStyle w:val="Spistreci1"/>
        <w:rPr>
          <w:rFonts w:asciiTheme="minorHAnsi" w:eastAsiaTheme="minorEastAsia" w:hAnsiTheme="minorHAnsi" w:cstheme="minorBidi"/>
          <w:noProof/>
          <w:sz w:val="24"/>
          <w:szCs w:val="24"/>
          <w:lang w:eastAsia="ja-JP"/>
        </w:rPr>
      </w:pPr>
      <w:r>
        <w:rPr>
          <w:noProof/>
        </w:rPr>
        <w:t>XIII.</w:t>
      </w:r>
      <w:r>
        <w:rPr>
          <w:rFonts w:asciiTheme="minorHAnsi" w:eastAsiaTheme="minorEastAsia" w:hAnsiTheme="minorHAnsi" w:cstheme="minorBidi"/>
          <w:noProof/>
          <w:sz w:val="24"/>
          <w:szCs w:val="24"/>
          <w:lang w:eastAsia="ja-JP"/>
        </w:rPr>
        <w:tab/>
      </w:r>
      <w:r>
        <w:rPr>
          <w:rFonts w:ascii="Times New Roman" w:hAnsi="Times New Roman"/>
          <w:noProof/>
        </w:rPr>
        <w:t>OPIS SPOSOBU OBLICZENIA CENY</w:t>
      </w:r>
      <w:r>
        <w:rPr>
          <w:noProof/>
        </w:rPr>
        <w:tab/>
      </w:r>
      <w:r>
        <w:rPr>
          <w:noProof/>
        </w:rPr>
        <w:fldChar w:fldCharType="begin"/>
      </w:r>
      <w:r>
        <w:rPr>
          <w:noProof/>
        </w:rPr>
        <w:instrText xml:space="preserve"> PAGEREF _Toc354985042 \h </w:instrText>
      </w:r>
      <w:r>
        <w:rPr>
          <w:noProof/>
        </w:rPr>
      </w:r>
      <w:r>
        <w:rPr>
          <w:noProof/>
        </w:rPr>
        <w:fldChar w:fldCharType="separate"/>
      </w:r>
      <w:r w:rsidR="00BA7D3E">
        <w:rPr>
          <w:noProof/>
        </w:rPr>
        <w:t>21</w:t>
      </w:r>
      <w:r>
        <w:rPr>
          <w:noProof/>
        </w:rPr>
        <w:fldChar w:fldCharType="end"/>
      </w:r>
    </w:p>
    <w:p w14:paraId="3FE18CCE" w14:textId="358A1C0D" w:rsidR="00355D70" w:rsidRDefault="00355D70" w:rsidP="00391FFF">
      <w:pPr>
        <w:pStyle w:val="Spistreci1"/>
        <w:rPr>
          <w:rFonts w:asciiTheme="minorHAnsi" w:eastAsiaTheme="minorEastAsia" w:hAnsiTheme="minorHAnsi" w:cstheme="minorBidi"/>
          <w:noProof/>
          <w:sz w:val="24"/>
          <w:szCs w:val="24"/>
          <w:lang w:eastAsia="ja-JP"/>
        </w:rPr>
      </w:pPr>
      <w:r>
        <w:rPr>
          <w:noProof/>
        </w:rPr>
        <w:t>XIV.</w:t>
      </w:r>
      <w:r>
        <w:rPr>
          <w:rFonts w:asciiTheme="minorHAnsi" w:eastAsiaTheme="minorEastAsia" w:hAnsiTheme="minorHAnsi" w:cstheme="minorBidi"/>
          <w:noProof/>
          <w:sz w:val="24"/>
          <w:szCs w:val="24"/>
          <w:lang w:eastAsia="ja-JP"/>
        </w:rPr>
        <w:tab/>
      </w:r>
      <w:r>
        <w:rPr>
          <w:noProof/>
        </w:rPr>
        <w:t>OPIS KRYTERIÓW, KTÓRYMI ZAMAWIAJĄCY BĘDZIE SIĘ KIEROWAŁ PRZY WYBORZE OFERTY, WRAZ Z PODANIEM WAG TYCH KRYTERIÓW I SPOSOBU OCENY OFERT</w:t>
      </w:r>
      <w:r>
        <w:rPr>
          <w:noProof/>
        </w:rPr>
        <w:tab/>
      </w:r>
      <w:r>
        <w:rPr>
          <w:noProof/>
        </w:rPr>
        <w:fldChar w:fldCharType="begin"/>
      </w:r>
      <w:r>
        <w:rPr>
          <w:noProof/>
        </w:rPr>
        <w:instrText xml:space="preserve"> PAGEREF _Toc354985043 \h </w:instrText>
      </w:r>
      <w:r>
        <w:rPr>
          <w:noProof/>
        </w:rPr>
      </w:r>
      <w:r>
        <w:rPr>
          <w:noProof/>
        </w:rPr>
        <w:fldChar w:fldCharType="separate"/>
      </w:r>
      <w:r w:rsidR="00BA7D3E">
        <w:rPr>
          <w:noProof/>
        </w:rPr>
        <w:t>22</w:t>
      </w:r>
      <w:r>
        <w:rPr>
          <w:noProof/>
        </w:rPr>
        <w:fldChar w:fldCharType="end"/>
      </w:r>
    </w:p>
    <w:p w14:paraId="4AE381CB" w14:textId="04D28A67" w:rsidR="00355D70" w:rsidRDefault="00355D70" w:rsidP="00391FFF">
      <w:pPr>
        <w:pStyle w:val="Spistreci1"/>
        <w:rPr>
          <w:rFonts w:asciiTheme="minorHAnsi" w:eastAsiaTheme="minorEastAsia" w:hAnsiTheme="minorHAnsi" w:cstheme="minorBidi"/>
          <w:noProof/>
          <w:sz w:val="24"/>
          <w:szCs w:val="24"/>
          <w:lang w:eastAsia="ja-JP"/>
        </w:rPr>
      </w:pPr>
      <w:r>
        <w:rPr>
          <w:noProof/>
        </w:rPr>
        <w:t>XV.</w:t>
      </w:r>
      <w:r>
        <w:rPr>
          <w:rFonts w:asciiTheme="minorHAnsi" w:eastAsiaTheme="minorEastAsia" w:hAnsiTheme="minorHAnsi" w:cstheme="minorBidi"/>
          <w:noProof/>
          <w:sz w:val="24"/>
          <w:szCs w:val="24"/>
          <w:lang w:eastAsia="ja-JP"/>
        </w:rPr>
        <w:tab/>
      </w:r>
      <w:r>
        <w:rPr>
          <w:noProof/>
        </w:rPr>
        <w:t>INFORMACJE O FORMALNOŚCIACH, JAKIE POWINNY ZOSTAĆ DOPEŁNIONE PO WYBORZE OFERTY W CELU ZAWARCIA UMOWY W SPRAWIE ZAMÓWIENIA PUBLICZNEGO</w:t>
      </w:r>
      <w:r>
        <w:rPr>
          <w:noProof/>
        </w:rPr>
        <w:tab/>
      </w:r>
      <w:r>
        <w:rPr>
          <w:noProof/>
        </w:rPr>
        <w:fldChar w:fldCharType="begin"/>
      </w:r>
      <w:r>
        <w:rPr>
          <w:noProof/>
        </w:rPr>
        <w:instrText xml:space="preserve"> PAGEREF _Toc354985044 \h </w:instrText>
      </w:r>
      <w:r>
        <w:rPr>
          <w:noProof/>
        </w:rPr>
      </w:r>
      <w:r>
        <w:rPr>
          <w:noProof/>
        </w:rPr>
        <w:fldChar w:fldCharType="separate"/>
      </w:r>
      <w:r w:rsidR="00BA7D3E">
        <w:rPr>
          <w:noProof/>
        </w:rPr>
        <w:t>25</w:t>
      </w:r>
      <w:r>
        <w:rPr>
          <w:noProof/>
        </w:rPr>
        <w:fldChar w:fldCharType="end"/>
      </w:r>
    </w:p>
    <w:p w14:paraId="14F7231D" w14:textId="63A36ECA" w:rsidR="00355D70" w:rsidRDefault="00355D70" w:rsidP="00391FFF">
      <w:pPr>
        <w:pStyle w:val="Spistreci1"/>
        <w:rPr>
          <w:rFonts w:asciiTheme="minorHAnsi" w:eastAsiaTheme="minorEastAsia" w:hAnsiTheme="minorHAnsi" w:cstheme="minorBidi"/>
          <w:noProof/>
          <w:sz w:val="24"/>
          <w:szCs w:val="24"/>
          <w:lang w:eastAsia="ja-JP"/>
        </w:rPr>
      </w:pPr>
      <w:r>
        <w:rPr>
          <w:noProof/>
        </w:rPr>
        <w:t>XVI.</w:t>
      </w:r>
      <w:r>
        <w:rPr>
          <w:rFonts w:asciiTheme="minorHAnsi" w:eastAsiaTheme="minorEastAsia" w:hAnsiTheme="minorHAnsi" w:cstheme="minorBidi"/>
          <w:noProof/>
          <w:sz w:val="24"/>
          <w:szCs w:val="24"/>
          <w:lang w:eastAsia="ja-JP"/>
        </w:rPr>
        <w:tab/>
      </w:r>
      <w:r>
        <w:rPr>
          <w:noProof/>
        </w:rPr>
        <w:t>WYMAGANIA DOTYCZĄCE ZABEZPIECZENIA NALEŻYTEGO WYKONANIA UMOWY</w:t>
      </w:r>
      <w:r>
        <w:rPr>
          <w:noProof/>
        </w:rPr>
        <w:tab/>
      </w:r>
      <w:r w:rsidR="00B95865">
        <w:rPr>
          <w:noProof/>
        </w:rPr>
        <w:t>23</w:t>
      </w:r>
    </w:p>
    <w:p w14:paraId="680AC542" w14:textId="525E82F2" w:rsidR="00355D70" w:rsidRDefault="00355D70" w:rsidP="00391FFF">
      <w:pPr>
        <w:pStyle w:val="Spistreci1"/>
        <w:rPr>
          <w:rFonts w:asciiTheme="minorHAnsi" w:eastAsiaTheme="minorEastAsia" w:hAnsiTheme="minorHAnsi" w:cstheme="minorBidi"/>
          <w:noProof/>
          <w:sz w:val="24"/>
          <w:szCs w:val="24"/>
          <w:lang w:eastAsia="ja-JP"/>
        </w:rPr>
      </w:pPr>
      <w:r>
        <w:rPr>
          <w:noProof/>
        </w:rPr>
        <w:t>XVII.</w:t>
      </w:r>
      <w:r>
        <w:rPr>
          <w:rFonts w:asciiTheme="minorHAnsi" w:eastAsiaTheme="minorEastAsia" w:hAnsiTheme="minorHAnsi" w:cstheme="minorBidi"/>
          <w:noProof/>
          <w:sz w:val="24"/>
          <w:szCs w:val="24"/>
          <w:lang w:eastAsia="ja-JP"/>
        </w:rPr>
        <w:tab/>
      </w:r>
      <w:r>
        <w:rPr>
          <w:noProof/>
        </w:rPr>
        <w:t>ISTOTNE DLA STRON POSTANOWIENIA, KTÓRE ZOSTANĄ WPROWADZONE DO TREŚCI ZAWIERANEJ UMOWY W SPRAWIE ZAMÓWIENIA PUBLICZNEGO</w:t>
      </w:r>
      <w:r>
        <w:rPr>
          <w:noProof/>
        </w:rPr>
        <w:tab/>
      </w:r>
      <w:r>
        <w:rPr>
          <w:noProof/>
        </w:rPr>
        <w:fldChar w:fldCharType="begin"/>
      </w:r>
      <w:r>
        <w:rPr>
          <w:noProof/>
        </w:rPr>
        <w:instrText xml:space="preserve"> PAGEREF _Toc354985046 \h </w:instrText>
      </w:r>
      <w:r>
        <w:rPr>
          <w:noProof/>
        </w:rPr>
      </w:r>
      <w:r>
        <w:rPr>
          <w:noProof/>
        </w:rPr>
        <w:fldChar w:fldCharType="separate"/>
      </w:r>
      <w:r w:rsidR="00BA7D3E">
        <w:rPr>
          <w:noProof/>
        </w:rPr>
        <w:t>26</w:t>
      </w:r>
      <w:r>
        <w:rPr>
          <w:noProof/>
        </w:rPr>
        <w:fldChar w:fldCharType="end"/>
      </w:r>
    </w:p>
    <w:p w14:paraId="003E57E3" w14:textId="390CBB4D" w:rsidR="00355D70" w:rsidRDefault="00355D70" w:rsidP="00391FFF">
      <w:pPr>
        <w:pStyle w:val="Spistreci1"/>
        <w:rPr>
          <w:rFonts w:asciiTheme="minorHAnsi" w:eastAsiaTheme="minorEastAsia" w:hAnsiTheme="minorHAnsi" w:cstheme="minorBidi"/>
          <w:noProof/>
          <w:sz w:val="24"/>
          <w:szCs w:val="24"/>
          <w:lang w:eastAsia="ja-JP"/>
        </w:rPr>
      </w:pPr>
      <w:r>
        <w:rPr>
          <w:noProof/>
        </w:rPr>
        <w:t>XVIII.</w:t>
      </w:r>
      <w:r>
        <w:rPr>
          <w:rFonts w:asciiTheme="minorHAnsi" w:eastAsiaTheme="minorEastAsia" w:hAnsiTheme="minorHAnsi" w:cstheme="minorBidi"/>
          <w:noProof/>
          <w:sz w:val="24"/>
          <w:szCs w:val="24"/>
          <w:lang w:eastAsia="ja-JP"/>
        </w:rPr>
        <w:tab/>
      </w:r>
      <w:r>
        <w:rPr>
          <w:noProof/>
        </w:rPr>
        <w:t>INFORMACJA O OBOWIĄZKU OSOBISTEGO WYKONANIA PRZEZ WYKONAWCĘ KLUCZOWYCH CZĘŚCI ZAMÓWIENIA</w:t>
      </w:r>
      <w:r>
        <w:rPr>
          <w:noProof/>
        </w:rPr>
        <w:tab/>
      </w:r>
      <w:r>
        <w:rPr>
          <w:noProof/>
        </w:rPr>
        <w:fldChar w:fldCharType="begin"/>
      </w:r>
      <w:r>
        <w:rPr>
          <w:noProof/>
        </w:rPr>
        <w:instrText xml:space="preserve"> PAGEREF _Toc354985047 \h </w:instrText>
      </w:r>
      <w:r>
        <w:rPr>
          <w:noProof/>
        </w:rPr>
      </w:r>
      <w:r>
        <w:rPr>
          <w:noProof/>
        </w:rPr>
        <w:fldChar w:fldCharType="separate"/>
      </w:r>
      <w:r w:rsidR="00BA7D3E">
        <w:rPr>
          <w:noProof/>
        </w:rPr>
        <w:t>29</w:t>
      </w:r>
      <w:r>
        <w:rPr>
          <w:noProof/>
        </w:rPr>
        <w:fldChar w:fldCharType="end"/>
      </w:r>
    </w:p>
    <w:p w14:paraId="72BE49F2" w14:textId="72558561" w:rsidR="00355D70" w:rsidRDefault="00355D70" w:rsidP="00391FFF">
      <w:pPr>
        <w:pStyle w:val="Spistreci1"/>
        <w:rPr>
          <w:rFonts w:asciiTheme="minorHAnsi" w:eastAsiaTheme="minorEastAsia" w:hAnsiTheme="minorHAnsi" w:cstheme="minorBidi"/>
          <w:noProof/>
          <w:sz w:val="24"/>
          <w:szCs w:val="24"/>
          <w:lang w:eastAsia="ja-JP"/>
        </w:rPr>
      </w:pPr>
      <w:r>
        <w:rPr>
          <w:noProof/>
        </w:rPr>
        <w:t>XIX.</w:t>
      </w:r>
      <w:r>
        <w:rPr>
          <w:rFonts w:asciiTheme="minorHAnsi" w:eastAsiaTheme="minorEastAsia" w:hAnsiTheme="minorHAnsi" w:cstheme="minorBidi"/>
          <w:noProof/>
          <w:sz w:val="24"/>
          <w:szCs w:val="24"/>
          <w:lang w:eastAsia="ja-JP"/>
        </w:rPr>
        <w:tab/>
      </w:r>
      <w:r>
        <w:rPr>
          <w:noProof/>
        </w:rPr>
        <w:t>INFORMACJE I WYMAGANIA DOTYCZĄCE UMOWY O PODWYKONAWSTWO</w:t>
      </w:r>
      <w:r>
        <w:rPr>
          <w:noProof/>
        </w:rPr>
        <w:tab/>
      </w:r>
      <w:r w:rsidR="00B95865">
        <w:rPr>
          <w:noProof/>
        </w:rPr>
        <w:t>26</w:t>
      </w:r>
    </w:p>
    <w:p w14:paraId="0927C8BF" w14:textId="44E2289A" w:rsidR="00355D70" w:rsidRDefault="00355D70" w:rsidP="00391FFF">
      <w:pPr>
        <w:pStyle w:val="Spistreci1"/>
        <w:rPr>
          <w:rFonts w:asciiTheme="minorHAnsi" w:eastAsiaTheme="minorEastAsia" w:hAnsiTheme="minorHAnsi" w:cstheme="minorBidi"/>
          <w:noProof/>
          <w:sz w:val="24"/>
          <w:szCs w:val="24"/>
          <w:lang w:eastAsia="ja-JP"/>
        </w:rPr>
      </w:pPr>
      <w:r>
        <w:rPr>
          <w:noProof/>
        </w:rPr>
        <w:t>XX.</w:t>
      </w:r>
      <w:r>
        <w:rPr>
          <w:rFonts w:asciiTheme="minorHAnsi" w:eastAsiaTheme="minorEastAsia" w:hAnsiTheme="minorHAnsi" w:cstheme="minorBidi"/>
          <w:noProof/>
          <w:sz w:val="24"/>
          <w:szCs w:val="24"/>
          <w:lang w:eastAsia="ja-JP"/>
        </w:rPr>
        <w:tab/>
      </w:r>
      <w:r>
        <w:rPr>
          <w:noProof/>
        </w:rPr>
        <w:t>POUCZENIE O ŚRODKAC</w:t>
      </w:r>
      <w:r w:rsidR="00516CCD">
        <w:rPr>
          <w:noProof/>
        </w:rPr>
        <w:t>AWNEJ PRZYSŁUGUJ</w:t>
      </w:r>
      <w:r>
        <w:rPr>
          <w:noProof/>
        </w:rPr>
        <w:t>H OCHRONY PRĄCYCH WYKONAWCY W TOKU POSTĘPOWANIA O UDZIELENIE ZAMÓWIENIA PUBLICZNEGO</w:t>
      </w:r>
      <w:r>
        <w:rPr>
          <w:noProof/>
        </w:rPr>
        <w:tab/>
      </w:r>
      <w:r>
        <w:rPr>
          <w:noProof/>
        </w:rPr>
        <w:fldChar w:fldCharType="begin"/>
      </w:r>
      <w:r>
        <w:rPr>
          <w:noProof/>
        </w:rPr>
        <w:instrText xml:space="preserve"> PAGEREF _Toc354985049 \h </w:instrText>
      </w:r>
      <w:r>
        <w:rPr>
          <w:noProof/>
        </w:rPr>
      </w:r>
      <w:r>
        <w:rPr>
          <w:noProof/>
        </w:rPr>
        <w:fldChar w:fldCharType="separate"/>
      </w:r>
      <w:r w:rsidR="00BA7D3E">
        <w:rPr>
          <w:noProof/>
        </w:rPr>
        <w:t>31</w:t>
      </w:r>
      <w:r>
        <w:rPr>
          <w:noProof/>
        </w:rPr>
        <w:fldChar w:fldCharType="end"/>
      </w:r>
    </w:p>
    <w:p w14:paraId="564D049A" w14:textId="2FCA855A" w:rsidR="00355D70" w:rsidRPr="00516CCD" w:rsidRDefault="00355D70" w:rsidP="00391FFF">
      <w:pPr>
        <w:pStyle w:val="Spistreci1"/>
        <w:rPr>
          <w:noProof/>
        </w:rPr>
      </w:pPr>
      <w:r w:rsidRPr="00516CCD">
        <w:rPr>
          <w:noProof/>
        </w:rPr>
        <w:t>XXI.</w:t>
      </w:r>
      <w:r w:rsidRPr="00516CCD">
        <w:rPr>
          <w:rFonts w:eastAsiaTheme="minorEastAsia" w:cstheme="minorBidi"/>
          <w:noProof/>
          <w:sz w:val="24"/>
          <w:szCs w:val="24"/>
          <w:lang w:eastAsia="ja-JP"/>
        </w:rPr>
        <w:tab/>
      </w:r>
      <w:r w:rsidRPr="00516CCD">
        <w:rPr>
          <w:noProof/>
        </w:rPr>
        <w:t>POZOSTAŁE INFORMACJE</w:t>
      </w:r>
      <w:r w:rsidRPr="00516CCD">
        <w:rPr>
          <w:noProof/>
        </w:rPr>
        <w:tab/>
      </w:r>
      <w:r w:rsidRPr="00516CCD">
        <w:rPr>
          <w:noProof/>
        </w:rPr>
        <w:fldChar w:fldCharType="begin"/>
      </w:r>
      <w:r w:rsidRPr="00516CCD">
        <w:rPr>
          <w:noProof/>
        </w:rPr>
        <w:instrText xml:space="preserve"> PAGEREF _Toc354985050 \h </w:instrText>
      </w:r>
      <w:r w:rsidRPr="00516CCD">
        <w:rPr>
          <w:noProof/>
        </w:rPr>
      </w:r>
      <w:r w:rsidRPr="00516CCD">
        <w:rPr>
          <w:noProof/>
        </w:rPr>
        <w:fldChar w:fldCharType="separate"/>
      </w:r>
      <w:r w:rsidR="00BA7D3E">
        <w:rPr>
          <w:noProof/>
        </w:rPr>
        <w:t>32</w:t>
      </w:r>
      <w:r w:rsidRPr="00516CCD">
        <w:rPr>
          <w:noProof/>
        </w:rPr>
        <w:fldChar w:fldCharType="end"/>
      </w:r>
    </w:p>
    <w:p w14:paraId="5D7741B1" w14:textId="665BB6A2" w:rsidR="00516CCD" w:rsidRPr="00516CCD" w:rsidRDefault="00516CCD" w:rsidP="000E56C5">
      <w:pPr>
        <w:tabs>
          <w:tab w:val="right" w:pos="9072"/>
        </w:tabs>
        <w:rPr>
          <w:rFonts w:ascii="Cambria" w:eastAsiaTheme="minorEastAsia" w:hAnsi="Cambria"/>
          <w:b/>
        </w:rPr>
      </w:pPr>
      <w:r w:rsidRPr="00516CCD">
        <w:rPr>
          <w:rFonts w:ascii="Cambria" w:eastAsiaTheme="minorEastAsia" w:hAnsi="Cambria"/>
          <w:b/>
        </w:rPr>
        <w:t>XXII.  KLAUZULA INFORMACYJNA</w:t>
      </w:r>
      <w:r w:rsidR="000E56C5">
        <w:rPr>
          <w:rFonts w:ascii="Cambria" w:eastAsiaTheme="minorEastAsia" w:hAnsi="Cambria"/>
          <w:b/>
        </w:rPr>
        <w:t xml:space="preserve">                                                                                                                </w:t>
      </w:r>
      <w:r w:rsidR="00AE4D5F">
        <w:rPr>
          <w:rFonts w:ascii="Cambria" w:eastAsiaTheme="minorEastAsia" w:hAnsi="Cambria"/>
          <w:b/>
        </w:rPr>
        <w:t>32</w:t>
      </w:r>
    </w:p>
    <w:p w14:paraId="63B67125" w14:textId="1DBBF1B5" w:rsidR="00507B73" w:rsidRPr="00516CCD" w:rsidRDefault="00355D70" w:rsidP="00391FFF">
      <w:pPr>
        <w:pStyle w:val="Spistreci1"/>
        <w:rPr>
          <w:rFonts w:eastAsiaTheme="minorEastAsia" w:cstheme="minorBidi"/>
          <w:noProof/>
          <w:sz w:val="24"/>
          <w:szCs w:val="24"/>
          <w:lang w:eastAsia="ja-JP"/>
        </w:rPr>
      </w:pPr>
      <w:r w:rsidRPr="00516CCD">
        <w:rPr>
          <w:noProof/>
        </w:rPr>
        <w:t>XXII</w:t>
      </w:r>
      <w:r w:rsidR="00516CCD">
        <w:rPr>
          <w:noProof/>
        </w:rPr>
        <w:t>i</w:t>
      </w:r>
      <w:r w:rsidRPr="00516CCD">
        <w:rPr>
          <w:noProof/>
        </w:rPr>
        <w:t>.</w:t>
      </w:r>
      <w:r w:rsidRPr="00516CCD">
        <w:rPr>
          <w:rFonts w:eastAsiaTheme="minorEastAsia" w:cstheme="minorBidi"/>
          <w:noProof/>
          <w:sz w:val="24"/>
          <w:szCs w:val="24"/>
          <w:lang w:eastAsia="ja-JP"/>
        </w:rPr>
        <w:tab/>
      </w:r>
      <w:r w:rsidRPr="00516CCD">
        <w:rPr>
          <w:noProof/>
        </w:rPr>
        <w:t>ZAŁĄCZNIKI</w:t>
      </w:r>
      <w:r w:rsidRPr="00516CCD">
        <w:rPr>
          <w:noProof/>
        </w:rPr>
        <w:tab/>
      </w:r>
      <w:r w:rsidRPr="00516CCD">
        <w:rPr>
          <w:noProof/>
        </w:rPr>
        <w:fldChar w:fldCharType="begin"/>
      </w:r>
      <w:r w:rsidRPr="00516CCD">
        <w:rPr>
          <w:noProof/>
        </w:rPr>
        <w:instrText xml:space="preserve"> PAGEREF _Toc354985051 \h </w:instrText>
      </w:r>
      <w:r w:rsidRPr="00516CCD">
        <w:rPr>
          <w:noProof/>
        </w:rPr>
      </w:r>
      <w:r w:rsidRPr="00516CCD">
        <w:rPr>
          <w:noProof/>
        </w:rPr>
        <w:fldChar w:fldCharType="separate"/>
      </w:r>
      <w:r w:rsidR="00BA7D3E">
        <w:rPr>
          <w:noProof/>
        </w:rPr>
        <w:t>34</w:t>
      </w:r>
      <w:r w:rsidRPr="00516CCD">
        <w:rPr>
          <w:noProof/>
        </w:rPr>
        <w:fldChar w:fldCharType="end"/>
      </w:r>
    </w:p>
    <w:p w14:paraId="691F732D" w14:textId="4DBAE24F" w:rsidR="00355D70" w:rsidRDefault="00355D70" w:rsidP="00391FFF">
      <w:pPr>
        <w:pStyle w:val="Spistreci1"/>
        <w:rPr>
          <w:rFonts w:asciiTheme="minorHAnsi" w:eastAsiaTheme="minorEastAsia" w:hAnsiTheme="minorHAnsi" w:cstheme="minorBidi"/>
          <w:noProof/>
          <w:sz w:val="24"/>
          <w:szCs w:val="24"/>
          <w:lang w:eastAsia="ja-JP"/>
        </w:rPr>
      </w:pPr>
      <w:r w:rsidRPr="00516CCD">
        <w:rPr>
          <w:noProof/>
        </w:rPr>
        <w:t>Załącznik nr 1 do SIWZ – wzór formularza ofertowego</w:t>
      </w:r>
      <w:r>
        <w:rPr>
          <w:noProof/>
        </w:rPr>
        <w:tab/>
      </w:r>
      <w:r>
        <w:rPr>
          <w:noProof/>
        </w:rPr>
        <w:fldChar w:fldCharType="begin"/>
      </w:r>
      <w:r>
        <w:rPr>
          <w:noProof/>
        </w:rPr>
        <w:instrText xml:space="preserve"> PAGEREF _Toc354985052 \h </w:instrText>
      </w:r>
      <w:r>
        <w:rPr>
          <w:noProof/>
        </w:rPr>
      </w:r>
      <w:r>
        <w:rPr>
          <w:noProof/>
        </w:rPr>
        <w:fldChar w:fldCharType="separate"/>
      </w:r>
      <w:r w:rsidR="00BA7D3E">
        <w:rPr>
          <w:noProof/>
        </w:rPr>
        <w:t>35</w:t>
      </w:r>
      <w:r>
        <w:rPr>
          <w:noProof/>
        </w:rPr>
        <w:fldChar w:fldCharType="end"/>
      </w:r>
    </w:p>
    <w:p w14:paraId="76928446" w14:textId="46FCDF06" w:rsidR="00355D70" w:rsidRDefault="00355D70" w:rsidP="00391FFF">
      <w:pPr>
        <w:pStyle w:val="Spistreci1"/>
        <w:rPr>
          <w:rFonts w:asciiTheme="minorHAnsi" w:eastAsiaTheme="minorEastAsia" w:hAnsiTheme="minorHAnsi" w:cstheme="minorBidi"/>
          <w:noProof/>
          <w:sz w:val="24"/>
          <w:szCs w:val="24"/>
          <w:lang w:eastAsia="ja-JP"/>
        </w:rPr>
      </w:pPr>
      <w:r>
        <w:rPr>
          <w:noProof/>
        </w:rPr>
        <w:lastRenderedPageBreak/>
        <w:t>Załącznik nr 2 do SIWZ – OŚWIADCZENIE WYKONAWCY</w:t>
      </w:r>
      <w:r>
        <w:rPr>
          <w:noProof/>
        </w:rPr>
        <w:tab/>
      </w:r>
      <w:r w:rsidR="00AE4D5F">
        <w:rPr>
          <w:noProof/>
        </w:rPr>
        <w:t>39</w:t>
      </w:r>
    </w:p>
    <w:p w14:paraId="6DE96617" w14:textId="6957DF2C"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3 do SIWZ – </w:t>
      </w:r>
      <w:r>
        <w:rPr>
          <w:rFonts w:asciiTheme="minorHAnsi" w:eastAsiaTheme="minorEastAsia" w:hAnsiTheme="minorHAnsi" w:cstheme="minorBidi"/>
          <w:noProof/>
          <w:sz w:val="24"/>
          <w:szCs w:val="24"/>
          <w:lang w:eastAsia="ja-JP"/>
        </w:rPr>
        <w:tab/>
      </w:r>
      <w:r>
        <w:rPr>
          <w:noProof/>
        </w:rPr>
        <w:t>Oświadczenie na podstawie art. 24 ust. 11 ustawy z dnia 29 stycznia 2004 r. Prawo zamówień publicznych o przynależności lub braku przyn</w:t>
      </w:r>
      <w:r w:rsidR="00F94809">
        <w:rPr>
          <w:noProof/>
        </w:rPr>
        <w:t>ależności do grupy kapitałowej</w:t>
      </w:r>
      <w:r w:rsidR="00F94809">
        <w:rPr>
          <w:noProof/>
        </w:rPr>
        <w:tab/>
      </w:r>
      <w:r w:rsidR="00AE4D5F">
        <w:rPr>
          <w:noProof/>
        </w:rPr>
        <w:t>43</w:t>
      </w:r>
    </w:p>
    <w:p w14:paraId="2DFE7984" w14:textId="3BAB8037" w:rsidR="00355D70" w:rsidRDefault="00355D70" w:rsidP="00391FFF">
      <w:pPr>
        <w:pStyle w:val="Spistreci1"/>
        <w:rPr>
          <w:rFonts w:asciiTheme="minorHAnsi" w:eastAsiaTheme="minorEastAsia" w:hAnsiTheme="minorHAnsi" w:cstheme="minorBidi"/>
          <w:noProof/>
          <w:sz w:val="24"/>
          <w:szCs w:val="24"/>
          <w:lang w:eastAsia="ja-JP"/>
        </w:rPr>
      </w:pPr>
      <w:r>
        <w:rPr>
          <w:noProof/>
        </w:rPr>
        <w:t>Załącznik nr 4 do SIWZ – WYKAZ ROBÓT BUDOWLANYCH</w:t>
      </w:r>
      <w:r>
        <w:rPr>
          <w:noProof/>
        </w:rPr>
        <w:tab/>
      </w:r>
      <w:r w:rsidR="00AE4D5F">
        <w:rPr>
          <w:noProof/>
        </w:rPr>
        <w:t>44</w:t>
      </w:r>
    </w:p>
    <w:p w14:paraId="16888BDB" w14:textId="68453909" w:rsidR="00355D70" w:rsidRDefault="00355D70" w:rsidP="00391FFF">
      <w:pPr>
        <w:pStyle w:val="Spistreci1"/>
        <w:rPr>
          <w:rFonts w:asciiTheme="minorHAnsi" w:eastAsiaTheme="minorEastAsia" w:hAnsiTheme="minorHAnsi" w:cstheme="minorBidi"/>
          <w:noProof/>
          <w:sz w:val="24"/>
          <w:szCs w:val="24"/>
          <w:lang w:eastAsia="ja-JP"/>
        </w:rPr>
      </w:pPr>
      <w:r>
        <w:rPr>
          <w:noProof/>
        </w:rPr>
        <w:t>Załącznik nr 5 do SIWZ – WYKAZ OSÓB SKIEROWANYCH PRZEZ WYKONAWCĘ DO REALIZACJI ZAMÓWIENIA</w:t>
      </w:r>
      <w:r>
        <w:rPr>
          <w:noProof/>
        </w:rPr>
        <w:tab/>
      </w:r>
      <w:r w:rsidR="00AE4D5F">
        <w:rPr>
          <w:noProof/>
        </w:rPr>
        <w:t>45</w:t>
      </w:r>
    </w:p>
    <w:p w14:paraId="0F6A0E4E" w14:textId="6B59C0C9" w:rsidR="00355D70" w:rsidRDefault="00355D70" w:rsidP="00391FFF">
      <w:pPr>
        <w:pStyle w:val="Spistreci1"/>
        <w:rPr>
          <w:rFonts w:asciiTheme="minorHAnsi" w:eastAsiaTheme="minorEastAsia" w:hAnsiTheme="minorHAnsi" w:cstheme="minorBidi"/>
          <w:noProof/>
          <w:sz w:val="24"/>
          <w:szCs w:val="24"/>
          <w:lang w:eastAsia="ja-JP"/>
        </w:rPr>
      </w:pPr>
      <w:r>
        <w:rPr>
          <w:noProof/>
        </w:rPr>
        <w:t>Załącznik nr 6 do SIWZ – Wzór umowy</w:t>
      </w:r>
      <w:r>
        <w:rPr>
          <w:noProof/>
        </w:rPr>
        <w:tab/>
      </w:r>
      <w:r w:rsidR="00AE4D5F">
        <w:rPr>
          <w:noProof/>
        </w:rPr>
        <w:t>46</w:t>
      </w:r>
    </w:p>
    <w:p w14:paraId="72B36D39" w14:textId="49DE917F" w:rsidR="00355D70" w:rsidRDefault="00355D70" w:rsidP="00391FFF">
      <w:pPr>
        <w:pStyle w:val="Spistreci1"/>
        <w:rPr>
          <w:noProof/>
        </w:rPr>
      </w:pPr>
      <w:r w:rsidRPr="00314E50">
        <w:rPr>
          <w:noProof/>
        </w:rPr>
        <w:t>Zobowiązanie wykonawcy</w:t>
      </w:r>
      <w:r w:rsidR="00AE4D5F">
        <w:rPr>
          <w:noProof/>
        </w:rPr>
        <w:tab/>
        <w:t>60</w:t>
      </w:r>
    </w:p>
    <w:p w14:paraId="687207F5" w14:textId="77777777" w:rsidR="00355D70" w:rsidRDefault="00355D70" w:rsidP="00355D70">
      <w:pPr>
        <w:rPr>
          <w:rFonts w:eastAsiaTheme="minorEastAsia"/>
        </w:rPr>
      </w:pPr>
    </w:p>
    <w:p w14:paraId="79A843B4" w14:textId="77777777" w:rsidR="00355D70" w:rsidRDefault="00355D70" w:rsidP="00355D70">
      <w:pPr>
        <w:rPr>
          <w:rFonts w:ascii="Times New Roman" w:hAnsi="Times New Roman"/>
          <w:i/>
          <w:sz w:val="24"/>
          <w:szCs w:val="24"/>
        </w:rPr>
      </w:pPr>
      <w:r>
        <w:rPr>
          <w:rFonts w:ascii="Times New Roman" w:hAnsi="Times New Roman"/>
          <w:i/>
          <w:sz w:val="24"/>
          <w:szCs w:val="24"/>
        </w:rPr>
        <w:fldChar w:fldCharType="end"/>
      </w:r>
    </w:p>
    <w:p w14:paraId="473A3A57" w14:textId="77777777" w:rsidR="00355D70" w:rsidRDefault="00355D70" w:rsidP="00355D70">
      <w:pPr>
        <w:rPr>
          <w:rFonts w:ascii="Times New Roman" w:hAnsi="Times New Roman"/>
          <w:sz w:val="24"/>
          <w:szCs w:val="24"/>
        </w:rPr>
      </w:pPr>
    </w:p>
    <w:p w14:paraId="1FDCEF74" w14:textId="77777777" w:rsidR="00355D70" w:rsidRDefault="00355D70" w:rsidP="00355D70">
      <w:pPr>
        <w:rPr>
          <w:rFonts w:ascii="Times New Roman" w:hAnsi="Times New Roman"/>
          <w:sz w:val="24"/>
          <w:szCs w:val="24"/>
        </w:rPr>
      </w:pPr>
    </w:p>
    <w:p w14:paraId="79DAF26E" w14:textId="77777777" w:rsidR="00355D70" w:rsidRDefault="00355D70" w:rsidP="00355D70">
      <w:pPr>
        <w:rPr>
          <w:rFonts w:ascii="Times New Roman" w:hAnsi="Times New Roman"/>
          <w:sz w:val="24"/>
          <w:szCs w:val="24"/>
        </w:rPr>
      </w:pPr>
    </w:p>
    <w:p w14:paraId="5F935621" w14:textId="77777777" w:rsidR="00355D70" w:rsidRDefault="00355D70" w:rsidP="00355D70">
      <w:pPr>
        <w:rPr>
          <w:rFonts w:ascii="Times New Roman" w:hAnsi="Times New Roman"/>
          <w:sz w:val="24"/>
          <w:szCs w:val="24"/>
        </w:rPr>
      </w:pPr>
    </w:p>
    <w:p w14:paraId="325C06AE" w14:textId="77777777" w:rsidR="00355D70" w:rsidRDefault="00355D70" w:rsidP="00355D70">
      <w:pPr>
        <w:rPr>
          <w:rFonts w:ascii="Times New Roman" w:hAnsi="Times New Roman"/>
          <w:sz w:val="24"/>
          <w:szCs w:val="24"/>
        </w:rPr>
      </w:pPr>
    </w:p>
    <w:p w14:paraId="0F79211F" w14:textId="77777777" w:rsidR="00355D70" w:rsidRDefault="00355D70" w:rsidP="00355D70">
      <w:pPr>
        <w:rPr>
          <w:rFonts w:ascii="Times New Roman" w:hAnsi="Times New Roman"/>
          <w:sz w:val="24"/>
          <w:szCs w:val="24"/>
        </w:rPr>
      </w:pPr>
    </w:p>
    <w:p w14:paraId="34F868EC" w14:textId="77777777" w:rsidR="00355D70" w:rsidRDefault="00355D70" w:rsidP="00355D70">
      <w:pPr>
        <w:rPr>
          <w:rFonts w:ascii="Times New Roman" w:hAnsi="Times New Roman"/>
          <w:sz w:val="24"/>
          <w:szCs w:val="24"/>
        </w:rPr>
      </w:pPr>
    </w:p>
    <w:p w14:paraId="38DDE43A" w14:textId="77777777" w:rsidR="00355D70" w:rsidRDefault="00355D70" w:rsidP="00355D70">
      <w:pPr>
        <w:rPr>
          <w:rFonts w:ascii="Times New Roman" w:hAnsi="Times New Roman"/>
          <w:sz w:val="24"/>
          <w:szCs w:val="24"/>
        </w:rPr>
      </w:pPr>
    </w:p>
    <w:p w14:paraId="33894B47" w14:textId="77777777" w:rsidR="00355D70" w:rsidRDefault="00355D70" w:rsidP="00355D70">
      <w:pPr>
        <w:rPr>
          <w:rFonts w:ascii="Times New Roman" w:hAnsi="Times New Roman"/>
          <w:sz w:val="24"/>
          <w:szCs w:val="24"/>
        </w:rPr>
      </w:pPr>
    </w:p>
    <w:p w14:paraId="3519C433" w14:textId="77777777" w:rsidR="00355D70" w:rsidRDefault="00355D70" w:rsidP="00355D70">
      <w:pPr>
        <w:rPr>
          <w:rFonts w:ascii="Times New Roman" w:hAnsi="Times New Roman"/>
          <w:sz w:val="24"/>
          <w:szCs w:val="24"/>
        </w:rPr>
      </w:pPr>
    </w:p>
    <w:p w14:paraId="3888B776" w14:textId="77777777" w:rsidR="00355D70" w:rsidRDefault="00355D70" w:rsidP="00355D70">
      <w:pPr>
        <w:rPr>
          <w:rFonts w:ascii="Times New Roman" w:hAnsi="Times New Roman"/>
          <w:sz w:val="24"/>
          <w:szCs w:val="24"/>
        </w:rPr>
      </w:pPr>
    </w:p>
    <w:p w14:paraId="6FF30906" w14:textId="77777777" w:rsidR="00355D70" w:rsidRDefault="00355D70" w:rsidP="00355D70">
      <w:pPr>
        <w:rPr>
          <w:rFonts w:ascii="Times New Roman" w:hAnsi="Times New Roman"/>
          <w:sz w:val="24"/>
          <w:szCs w:val="24"/>
        </w:rPr>
      </w:pPr>
    </w:p>
    <w:p w14:paraId="59AE1F3E" w14:textId="77777777" w:rsidR="00355D70" w:rsidRDefault="00355D70" w:rsidP="00355D70">
      <w:pPr>
        <w:rPr>
          <w:rFonts w:ascii="Times New Roman" w:hAnsi="Times New Roman"/>
          <w:sz w:val="24"/>
          <w:szCs w:val="24"/>
        </w:rPr>
      </w:pPr>
    </w:p>
    <w:p w14:paraId="07F1754E" w14:textId="77777777" w:rsidR="00355D70" w:rsidRDefault="00355D70" w:rsidP="00355D70">
      <w:pPr>
        <w:spacing w:after="0"/>
        <w:rPr>
          <w:rFonts w:ascii="Times New Roman" w:hAnsi="Times New Roman"/>
          <w:sz w:val="24"/>
          <w:szCs w:val="24"/>
        </w:rPr>
      </w:pPr>
      <w:r>
        <w:rPr>
          <w:rFonts w:ascii="Times New Roman" w:hAnsi="Times New Roman"/>
          <w:sz w:val="24"/>
          <w:szCs w:val="24"/>
        </w:rPr>
        <w:br w:type="page"/>
      </w:r>
    </w:p>
    <w:p w14:paraId="552DD467" w14:textId="77777777" w:rsidR="00355D70" w:rsidRDefault="00355D70" w:rsidP="00355D70">
      <w:pPr>
        <w:pStyle w:val="Nagwek1"/>
        <w:numPr>
          <w:ilvl w:val="0"/>
          <w:numId w:val="4"/>
        </w:numPr>
        <w:spacing w:before="0"/>
        <w:ind w:left="357" w:hanging="357"/>
        <w:rPr>
          <w:rFonts w:ascii="Times New Roman" w:hAnsi="Times New Roman"/>
          <w:sz w:val="24"/>
          <w:szCs w:val="24"/>
        </w:rPr>
      </w:pPr>
      <w:bookmarkStart w:id="0" w:name="_Toc354985030"/>
      <w:r>
        <w:rPr>
          <w:rFonts w:ascii="Times New Roman" w:hAnsi="Times New Roman"/>
          <w:sz w:val="24"/>
          <w:szCs w:val="24"/>
        </w:rPr>
        <w:lastRenderedPageBreak/>
        <w:t>NAZWA ORAZ ADRES ZAMAWIAJĄCEGO</w:t>
      </w:r>
      <w:bookmarkEnd w:id="0"/>
    </w:p>
    <w:p w14:paraId="5A3A4D8E" w14:textId="77777777" w:rsidR="00355D70" w:rsidRDefault="00355D70" w:rsidP="00355D70">
      <w:pPr>
        <w:ind w:left="720"/>
        <w:rPr>
          <w:rFonts w:ascii="Times New Roman" w:hAnsi="Times New Roman"/>
          <w:sz w:val="24"/>
          <w:szCs w:val="24"/>
        </w:rPr>
      </w:pPr>
    </w:p>
    <w:p w14:paraId="09BE2E22" w14:textId="77777777" w:rsidR="00355D70" w:rsidRDefault="00355D70" w:rsidP="00355D70">
      <w:pPr>
        <w:pStyle w:val="Akapitzlist1"/>
        <w:spacing w:after="0"/>
        <w:ind w:left="360"/>
        <w:rPr>
          <w:rFonts w:ascii="Times New Roman" w:hAnsi="Times New Roman"/>
          <w:b/>
          <w:sz w:val="24"/>
          <w:szCs w:val="24"/>
        </w:rPr>
      </w:pPr>
      <w:r>
        <w:rPr>
          <w:rFonts w:ascii="Times New Roman" w:hAnsi="Times New Roman"/>
          <w:b/>
          <w:sz w:val="24"/>
          <w:szCs w:val="24"/>
        </w:rPr>
        <w:t>Muzeum Rolnictwa im. ks. Krzysztofa Kluka w Ciechanowcu</w:t>
      </w:r>
      <w:r>
        <w:rPr>
          <w:rFonts w:ascii="Times New Roman" w:hAnsi="Times New Roman"/>
          <w:b/>
          <w:sz w:val="24"/>
          <w:szCs w:val="24"/>
        </w:rPr>
        <w:br/>
        <w:t>ul. Pałacowa 5</w:t>
      </w:r>
      <w:r>
        <w:rPr>
          <w:rFonts w:ascii="Times New Roman" w:hAnsi="Times New Roman"/>
          <w:b/>
          <w:sz w:val="24"/>
          <w:szCs w:val="24"/>
        </w:rPr>
        <w:br/>
        <w:t>18-230 Ciechanowiec</w:t>
      </w:r>
    </w:p>
    <w:p w14:paraId="5FFC9741"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tel. (086) 2771 328</w:t>
      </w:r>
    </w:p>
    <w:p w14:paraId="78438EB2"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fax (086) 2771 328</w:t>
      </w:r>
    </w:p>
    <w:p w14:paraId="52C64D0E"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strony internetowej: www.muzeumrolnictwa.pl</w:t>
      </w:r>
    </w:p>
    <w:p w14:paraId="1C86FECF"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poczty elektronicznej: info@muzeumrolnictwa.pl</w:t>
      </w:r>
    </w:p>
    <w:p w14:paraId="01EA142F" w14:textId="77777777" w:rsidR="00355D70" w:rsidRDefault="00355D70" w:rsidP="00355D70">
      <w:pPr>
        <w:pStyle w:val="Nagwek1"/>
        <w:numPr>
          <w:ilvl w:val="0"/>
          <w:numId w:val="4"/>
        </w:numPr>
        <w:rPr>
          <w:rFonts w:ascii="Times New Roman" w:hAnsi="Times New Roman"/>
          <w:sz w:val="24"/>
          <w:szCs w:val="24"/>
        </w:rPr>
      </w:pPr>
      <w:bookmarkStart w:id="1" w:name="_Toc354985031"/>
      <w:r>
        <w:rPr>
          <w:rFonts w:ascii="Times New Roman" w:hAnsi="Times New Roman"/>
          <w:sz w:val="24"/>
          <w:szCs w:val="24"/>
        </w:rPr>
        <w:t>TRYB UDZIELENIA ZAMÓWIENIA</w:t>
      </w:r>
      <w:bookmarkEnd w:id="1"/>
    </w:p>
    <w:p w14:paraId="0C14FF68" w14:textId="77777777" w:rsidR="00516ECB" w:rsidRPr="00516ECB" w:rsidRDefault="00516ECB" w:rsidP="00516ECB">
      <w:pPr>
        <w:rPr>
          <w:lang w:val="x-none" w:eastAsia="x-none"/>
        </w:rPr>
      </w:pPr>
    </w:p>
    <w:p w14:paraId="1C96F255" w14:textId="77777777"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Postępowanie prowadzone jest w trybie przetargu nieograniczonego zgodnie z art. 10 ust. 1 oraz art. 39 - 46 ustawy Prawo zam</w:t>
      </w:r>
      <w:r w:rsidR="00C41CAB">
        <w:rPr>
          <w:rFonts w:ascii="Times New Roman" w:hAnsi="Times New Roman"/>
          <w:sz w:val="24"/>
          <w:szCs w:val="24"/>
        </w:rPr>
        <w:t>ówień publicznych (Dz. U. z 2017</w:t>
      </w:r>
      <w:r>
        <w:rPr>
          <w:rFonts w:ascii="Times New Roman" w:hAnsi="Times New Roman"/>
          <w:sz w:val="24"/>
          <w:szCs w:val="24"/>
        </w:rPr>
        <w:t xml:space="preserve">, poz. </w:t>
      </w:r>
      <w:r w:rsidR="00C41CAB">
        <w:rPr>
          <w:rFonts w:ascii="Times New Roman" w:hAnsi="Times New Roman"/>
          <w:sz w:val="24"/>
          <w:szCs w:val="24"/>
        </w:rPr>
        <w:t>1579</w:t>
      </w:r>
      <w:r>
        <w:rPr>
          <w:rFonts w:ascii="Times New Roman" w:hAnsi="Times New Roman"/>
          <w:sz w:val="24"/>
          <w:szCs w:val="24"/>
        </w:rPr>
        <w:t xml:space="preserve"> z późń. zm.).</w:t>
      </w:r>
    </w:p>
    <w:p w14:paraId="65DB5E2A" w14:textId="18498CF5"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ustawy z dnia 23.04.1964 r. - kodeks cywilny.</w:t>
      </w:r>
    </w:p>
    <w:p w14:paraId="2BB86429" w14:textId="77777777" w:rsidR="00355D70" w:rsidRDefault="00355D70" w:rsidP="00355D70">
      <w:pPr>
        <w:pStyle w:val="Nagwek1"/>
        <w:numPr>
          <w:ilvl w:val="0"/>
          <w:numId w:val="4"/>
        </w:numPr>
        <w:rPr>
          <w:rFonts w:ascii="Times New Roman" w:hAnsi="Times New Roman"/>
          <w:sz w:val="24"/>
          <w:szCs w:val="24"/>
          <w:lang w:val="pl-PL"/>
        </w:rPr>
      </w:pPr>
      <w:bookmarkStart w:id="2" w:name="_Toc354985032"/>
      <w:r>
        <w:rPr>
          <w:rFonts w:ascii="Times New Roman" w:hAnsi="Times New Roman"/>
          <w:sz w:val="24"/>
          <w:szCs w:val="24"/>
        </w:rPr>
        <w:t>OPIS PRZEDMIOTU ZAMÓWIENIA</w:t>
      </w:r>
      <w:bookmarkEnd w:id="2"/>
    </w:p>
    <w:p w14:paraId="5BE75475" w14:textId="77777777" w:rsidR="00355D70" w:rsidRDefault="00355D70" w:rsidP="00355D70">
      <w:pPr>
        <w:pStyle w:val="Nagwek5"/>
        <w:rPr>
          <w:rFonts w:ascii="Times New Roman" w:hAnsi="Times New Roman"/>
          <w:b/>
          <w:color w:val="auto"/>
          <w:sz w:val="24"/>
          <w:szCs w:val="24"/>
          <w:lang w:val="pl-PL"/>
        </w:rPr>
      </w:pPr>
      <w:r>
        <w:rPr>
          <w:rFonts w:ascii="Times New Roman" w:hAnsi="Times New Roman"/>
          <w:b/>
          <w:color w:val="auto"/>
          <w:sz w:val="24"/>
          <w:szCs w:val="24"/>
        </w:rPr>
        <w:t>Nazwa nadana zamówieniu:</w:t>
      </w:r>
    </w:p>
    <w:p w14:paraId="549FE4FE" w14:textId="0DE000CA" w:rsidR="00355D70" w:rsidRDefault="00AA299B" w:rsidP="00355D70">
      <w:pPr>
        <w:spacing w:after="0" w:line="240" w:lineRule="auto"/>
        <w:rPr>
          <w:rFonts w:ascii="Times New Roman" w:hAnsi="Times New Roman"/>
          <w:sz w:val="24"/>
          <w:lang w:eastAsia="x-none"/>
        </w:rPr>
      </w:pPr>
      <w:r>
        <w:rPr>
          <w:rFonts w:ascii="Times New Roman" w:hAnsi="Times New Roman"/>
          <w:sz w:val="24"/>
          <w:lang w:eastAsia="x-none"/>
        </w:rPr>
        <w:t xml:space="preserve">Budowa </w:t>
      </w:r>
      <w:r w:rsidR="00F30C6D">
        <w:rPr>
          <w:rFonts w:ascii="Times New Roman" w:hAnsi="Times New Roman"/>
          <w:sz w:val="24"/>
          <w:lang w:eastAsia="x-none"/>
        </w:rPr>
        <w:t xml:space="preserve">obiektu - </w:t>
      </w:r>
      <w:r>
        <w:rPr>
          <w:rFonts w:ascii="Times New Roman" w:hAnsi="Times New Roman"/>
          <w:sz w:val="24"/>
          <w:lang w:eastAsia="x-none"/>
        </w:rPr>
        <w:t xml:space="preserve">magazynu </w:t>
      </w:r>
      <w:r w:rsidR="00D01515">
        <w:rPr>
          <w:rFonts w:ascii="Times New Roman" w:hAnsi="Times New Roman"/>
          <w:sz w:val="24"/>
          <w:lang w:eastAsia="x-none"/>
        </w:rPr>
        <w:t>sprzętu rolniczego</w:t>
      </w:r>
      <w:r w:rsidR="00355D70">
        <w:rPr>
          <w:rFonts w:ascii="Times New Roman" w:hAnsi="Times New Roman"/>
          <w:sz w:val="24"/>
          <w:lang w:eastAsia="x-none"/>
        </w:rPr>
        <w:t xml:space="preserve">. </w:t>
      </w:r>
    </w:p>
    <w:p w14:paraId="1520D1F9" w14:textId="77777777" w:rsidR="00355D70" w:rsidRDefault="00355D70" w:rsidP="00355D70">
      <w:pPr>
        <w:pStyle w:val="Akapitzlist1"/>
        <w:ind w:left="0"/>
        <w:jc w:val="both"/>
        <w:rPr>
          <w:rFonts w:ascii="Times New Roman" w:hAnsi="Times New Roman"/>
          <w:b/>
          <w:sz w:val="24"/>
          <w:szCs w:val="24"/>
        </w:rPr>
      </w:pPr>
    </w:p>
    <w:p w14:paraId="2723EDF0" w14:textId="77777777" w:rsidR="00355D70" w:rsidRDefault="00355D70" w:rsidP="00355D70">
      <w:pPr>
        <w:pStyle w:val="Akapitzlist1"/>
        <w:ind w:left="0"/>
        <w:jc w:val="both"/>
        <w:rPr>
          <w:rFonts w:ascii="Times New Roman" w:hAnsi="Times New Roman"/>
          <w:b/>
          <w:sz w:val="24"/>
          <w:szCs w:val="24"/>
        </w:rPr>
      </w:pPr>
      <w:r>
        <w:rPr>
          <w:rFonts w:ascii="Times New Roman" w:hAnsi="Times New Roman"/>
          <w:b/>
          <w:sz w:val="24"/>
          <w:szCs w:val="24"/>
        </w:rPr>
        <w:t>Opis przedmiotu zamówienia:</w:t>
      </w:r>
    </w:p>
    <w:p w14:paraId="286BD7AC" w14:textId="4A3ADA15" w:rsidR="00DC651E" w:rsidRDefault="00DC651E" w:rsidP="00355D70">
      <w:pPr>
        <w:pStyle w:val="Akapitzlist1"/>
        <w:ind w:left="0"/>
        <w:jc w:val="both"/>
        <w:rPr>
          <w:rFonts w:ascii="Times New Roman" w:hAnsi="Times New Roman"/>
          <w:b/>
          <w:sz w:val="24"/>
          <w:szCs w:val="24"/>
        </w:rPr>
      </w:pPr>
      <w:r>
        <w:rPr>
          <w:rFonts w:ascii="Times New Roman" w:hAnsi="Times New Roman"/>
          <w:b/>
          <w:sz w:val="24"/>
          <w:szCs w:val="24"/>
        </w:rPr>
        <w:t>Przedmiot zamówienia został podzielony na zakres podstawowy (etap pierwszy) oraz zakres warunkowy (etap drugi).</w:t>
      </w:r>
      <w:r w:rsidR="00810844">
        <w:rPr>
          <w:rFonts w:ascii="Times New Roman" w:hAnsi="Times New Roman"/>
          <w:b/>
          <w:sz w:val="24"/>
          <w:szCs w:val="24"/>
        </w:rPr>
        <w:t xml:space="preserve"> Wykonawca skł</w:t>
      </w:r>
      <w:r>
        <w:rPr>
          <w:rFonts w:ascii="Times New Roman" w:hAnsi="Times New Roman"/>
          <w:b/>
          <w:sz w:val="24"/>
          <w:szCs w:val="24"/>
        </w:rPr>
        <w:t xml:space="preserve">ada ofertę na oba zakresy i zobowiązuje się do realizacji prac objętych oboma zakresami. Zamawiający </w:t>
      </w:r>
      <w:r w:rsidR="00810844">
        <w:rPr>
          <w:rFonts w:ascii="Times New Roman" w:hAnsi="Times New Roman"/>
          <w:b/>
          <w:sz w:val="24"/>
          <w:szCs w:val="24"/>
        </w:rPr>
        <w:t>zobowiązuje</w:t>
      </w:r>
      <w:r>
        <w:rPr>
          <w:rFonts w:ascii="Times New Roman" w:hAnsi="Times New Roman"/>
          <w:b/>
          <w:sz w:val="24"/>
          <w:szCs w:val="24"/>
        </w:rPr>
        <w:t xml:space="preserve"> się zlecić </w:t>
      </w:r>
      <w:r w:rsidR="00FD71C6">
        <w:rPr>
          <w:rFonts w:ascii="Times New Roman" w:hAnsi="Times New Roman"/>
          <w:b/>
          <w:sz w:val="24"/>
          <w:szCs w:val="24"/>
        </w:rPr>
        <w:br/>
      </w:r>
      <w:r>
        <w:rPr>
          <w:rFonts w:ascii="Times New Roman" w:hAnsi="Times New Roman"/>
          <w:b/>
          <w:sz w:val="24"/>
          <w:szCs w:val="24"/>
        </w:rPr>
        <w:t xml:space="preserve">i zapłacić jedynie za realizację zakresu podstawowego. Wykonanie zakresu </w:t>
      </w:r>
      <w:r w:rsidR="00810844">
        <w:rPr>
          <w:rFonts w:ascii="Times New Roman" w:hAnsi="Times New Roman"/>
          <w:b/>
          <w:sz w:val="24"/>
          <w:szCs w:val="24"/>
        </w:rPr>
        <w:t>warunkowego</w:t>
      </w:r>
      <w:r>
        <w:rPr>
          <w:rFonts w:ascii="Times New Roman" w:hAnsi="Times New Roman"/>
          <w:b/>
          <w:sz w:val="24"/>
          <w:szCs w:val="24"/>
        </w:rPr>
        <w:t xml:space="preserve"> nastąpi na odrębne polecenie wydane przez Zamawiającego, pod warunkiem uzyskania dofinansowania tej części prac. Wykonawcy nie przysługują żadne roszczenia </w:t>
      </w:r>
      <w:r w:rsidR="00FD71C6">
        <w:rPr>
          <w:rFonts w:ascii="Times New Roman" w:hAnsi="Times New Roman"/>
          <w:b/>
          <w:sz w:val="24"/>
          <w:szCs w:val="24"/>
        </w:rPr>
        <w:br/>
      </w:r>
      <w:r>
        <w:rPr>
          <w:rFonts w:ascii="Times New Roman" w:hAnsi="Times New Roman"/>
          <w:b/>
          <w:sz w:val="24"/>
          <w:szCs w:val="24"/>
        </w:rPr>
        <w:t>w przypadku nie zrealizowania zakresu warunkowego.</w:t>
      </w:r>
    </w:p>
    <w:p w14:paraId="4C3D9FE6" w14:textId="658B0CA3" w:rsidR="00355D70" w:rsidRPr="00B97B4C" w:rsidRDefault="00355D70" w:rsidP="00AE564B">
      <w:pPr>
        <w:pStyle w:val="Akapitzlist"/>
        <w:numPr>
          <w:ilvl w:val="0"/>
          <w:numId w:val="69"/>
        </w:numPr>
        <w:spacing w:after="0" w:line="240" w:lineRule="auto"/>
        <w:jc w:val="both"/>
        <w:rPr>
          <w:rFonts w:ascii="Times New Roman" w:hAnsi="Times New Roman"/>
          <w:sz w:val="24"/>
          <w:lang w:eastAsia="x-none"/>
        </w:rPr>
      </w:pPr>
      <w:r w:rsidRPr="00B97B4C">
        <w:rPr>
          <w:rFonts w:ascii="Times New Roman" w:hAnsi="Times New Roman"/>
          <w:b/>
          <w:sz w:val="24"/>
          <w:u w:val="single"/>
          <w:lang w:eastAsia="x-none"/>
        </w:rPr>
        <w:t xml:space="preserve">Przedmiotem </w:t>
      </w:r>
      <w:r w:rsidR="00B97B4C" w:rsidRPr="00B97B4C">
        <w:rPr>
          <w:rFonts w:ascii="Times New Roman" w:hAnsi="Times New Roman"/>
          <w:b/>
          <w:sz w:val="24"/>
          <w:u w:val="single"/>
          <w:lang w:eastAsia="x-none"/>
        </w:rPr>
        <w:t xml:space="preserve">podstawowego </w:t>
      </w:r>
      <w:r w:rsidRPr="00B97B4C">
        <w:rPr>
          <w:rFonts w:ascii="Times New Roman" w:hAnsi="Times New Roman"/>
          <w:b/>
          <w:sz w:val="24"/>
          <w:u w:val="single"/>
          <w:lang w:eastAsia="x-none"/>
        </w:rPr>
        <w:t>zamówienia</w:t>
      </w:r>
      <w:r w:rsidRPr="00B97B4C">
        <w:rPr>
          <w:rFonts w:ascii="Times New Roman" w:hAnsi="Times New Roman"/>
          <w:sz w:val="24"/>
          <w:lang w:eastAsia="x-none"/>
        </w:rPr>
        <w:t xml:space="preserve"> jest </w:t>
      </w:r>
      <w:r w:rsidR="00FD71C6" w:rsidRPr="00ED11DA">
        <w:rPr>
          <w:rFonts w:ascii="Times New Roman" w:hAnsi="Times New Roman"/>
          <w:b/>
          <w:color w:val="000000" w:themeColor="text1"/>
          <w:sz w:val="24"/>
          <w:lang w:eastAsia="x-none"/>
        </w:rPr>
        <w:t xml:space="preserve">budowa części </w:t>
      </w:r>
      <w:r w:rsidR="00ED11DA">
        <w:rPr>
          <w:rFonts w:ascii="Times New Roman" w:hAnsi="Times New Roman"/>
          <w:b/>
          <w:color w:val="000000" w:themeColor="text1"/>
          <w:sz w:val="24"/>
          <w:lang w:eastAsia="x-none"/>
        </w:rPr>
        <w:t xml:space="preserve">2D </w:t>
      </w:r>
      <w:r w:rsidR="00FD71C6" w:rsidRPr="00ED11DA">
        <w:rPr>
          <w:rFonts w:ascii="Times New Roman" w:hAnsi="Times New Roman"/>
          <w:b/>
          <w:color w:val="000000" w:themeColor="text1"/>
          <w:sz w:val="24"/>
          <w:lang w:eastAsia="x-none"/>
        </w:rPr>
        <w:t>obiektu</w:t>
      </w:r>
      <w:r w:rsidR="00ED11DA">
        <w:rPr>
          <w:rFonts w:ascii="Times New Roman" w:hAnsi="Times New Roman"/>
          <w:b/>
          <w:color w:val="000000" w:themeColor="text1"/>
          <w:sz w:val="24"/>
          <w:lang w:eastAsia="x-none"/>
        </w:rPr>
        <w:t xml:space="preserve"> </w:t>
      </w:r>
      <w:r w:rsidR="00ED11DA">
        <w:rPr>
          <w:rFonts w:ascii="Times New Roman" w:hAnsi="Times New Roman"/>
          <w:sz w:val="24"/>
          <w:lang w:eastAsia="x-none"/>
        </w:rPr>
        <w:t xml:space="preserve">– magazynu sprzętu rolniczego </w:t>
      </w:r>
      <w:r w:rsidR="00FD71C6">
        <w:rPr>
          <w:rFonts w:ascii="Times New Roman" w:hAnsi="Times New Roman"/>
          <w:sz w:val="24"/>
          <w:lang w:eastAsia="x-none"/>
        </w:rPr>
        <w:t>tj. pomieszczenia nr 1 i 2 o łącznej powierzchni 83.7 m²</w:t>
      </w:r>
      <w:r w:rsidR="002B40A4">
        <w:rPr>
          <w:rFonts w:ascii="Times New Roman" w:hAnsi="Times New Roman"/>
          <w:sz w:val="24"/>
          <w:lang w:eastAsia="x-none"/>
        </w:rPr>
        <w:t xml:space="preserve"> w </w:t>
      </w:r>
      <w:r w:rsidRPr="00B97B4C">
        <w:rPr>
          <w:rFonts w:ascii="Times New Roman" w:hAnsi="Times New Roman"/>
          <w:sz w:val="24"/>
          <w:lang w:eastAsia="x-none"/>
        </w:rPr>
        <w:t xml:space="preserve">ramach </w:t>
      </w:r>
      <w:r w:rsidR="00833683" w:rsidRPr="00B97B4C">
        <w:rPr>
          <w:rFonts w:ascii="Times New Roman" w:hAnsi="Times New Roman"/>
          <w:sz w:val="24"/>
          <w:lang w:eastAsia="x-none"/>
        </w:rPr>
        <w:t>już rozpoczętej</w:t>
      </w:r>
      <w:r w:rsidR="00F90843" w:rsidRPr="00B97B4C">
        <w:rPr>
          <w:rFonts w:ascii="Times New Roman" w:hAnsi="Times New Roman"/>
          <w:sz w:val="24"/>
          <w:lang w:eastAsia="x-none"/>
        </w:rPr>
        <w:t xml:space="preserve"> </w:t>
      </w:r>
      <w:r w:rsidRPr="00B97B4C">
        <w:rPr>
          <w:rFonts w:ascii="Times New Roman" w:hAnsi="Times New Roman"/>
          <w:sz w:val="24"/>
          <w:lang w:eastAsia="x-none"/>
        </w:rPr>
        <w:t xml:space="preserve">inwestycji </w:t>
      </w:r>
      <w:r w:rsidR="00833683" w:rsidRPr="00B97B4C">
        <w:rPr>
          <w:rFonts w:ascii="Times New Roman" w:hAnsi="Times New Roman"/>
          <w:sz w:val="24"/>
          <w:lang w:eastAsia="x-none"/>
        </w:rPr>
        <w:t xml:space="preserve">na którą </w:t>
      </w:r>
      <w:r w:rsidRPr="00B97B4C">
        <w:rPr>
          <w:rFonts w:ascii="Times New Roman" w:hAnsi="Times New Roman"/>
          <w:sz w:val="24"/>
          <w:lang w:eastAsia="x-none"/>
        </w:rPr>
        <w:t>składa</w:t>
      </w:r>
      <w:r w:rsidR="00833683" w:rsidRPr="00B97B4C">
        <w:rPr>
          <w:rFonts w:ascii="Times New Roman" w:hAnsi="Times New Roman"/>
          <w:sz w:val="24"/>
          <w:lang w:eastAsia="x-none"/>
        </w:rPr>
        <w:t xml:space="preserve"> się</w:t>
      </w:r>
      <w:r w:rsidRPr="00B97B4C">
        <w:rPr>
          <w:rFonts w:ascii="Times New Roman" w:hAnsi="Times New Roman"/>
          <w:sz w:val="24"/>
          <w:lang w:eastAsia="x-none"/>
        </w:rPr>
        <w:t>: wolnostojąc</w:t>
      </w:r>
      <w:r w:rsidR="00833683" w:rsidRPr="00B97B4C">
        <w:rPr>
          <w:rFonts w:ascii="Times New Roman" w:hAnsi="Times New Roman"/>
          <w:sz w:val="24"/>
          <w:lang w:eastAsia="x-none"/>
        </w:rPr>
        <w:t xml:space="preserve">y </w:t>
      </w:r>
      <w:r w:rsidRPr="00B97B4C">
        <w:rPr>
          <w:rFonts w:ascii="Times New Roman" w:hAnsi="Times New Roman"/>
          <w:sz w:val="24"/>
          <w:lang w:eastAsia="x-none"/>
        </w:rPr>
        <w:t>budyn</w:t>
      </w:r>
      <w:r w:rsidR="00833683" w:rsidRPr="00B97B4C">
        <w:rPr>
          <w:rFonts w:ascii="Times New Roman" w:hAnsi="Times New Roman"/>
          <w:sz w:val="24"/>
          <w:lang w:eastAsia="x-none"/>
        </w:rPr>
        <w:t>ek</w:t>
      </w:r>
      <w:r w:rsidRPr="00B97B4C">
        <w:rPr>
          <w:rFonts w:ascii="Times New Roman" w:hAnsi="Times New Roman"/>
          <w:sz w:val="24"/>
          <w:lang w:eastAsia="x-none"/>
        </w:rPr>
        <w:t xml:space="preserve">  </w:t>
      </w:r>
      <w:r w:rsidR="00C41CAB" w:rsidRPr="00B97B4C">
        <w:rPr>
          <w:rFonts w:ascii="Times New Roman" w:hAnsi="Times New Roman"/>
          <w:sz w:val="24"/>
          <w:lang w:eastAsia="x-none"/>
        </w:rPr>
        <w:t xml:space="preserve">centralnego  magazynu zbiorów  </w:t>
      </w:r>
      <w:r w:rsidRPr="00B97B4C">
        <w:rPr>
          <w:rFonts w:ascii="Times New Roman" w:hAnsi="Times New Roman"/>
          <w:sz w:val="24"/>
          <w:lang w:eastAsia="x-none"/>
        </w:rPr>
        <w:t xml:space="preserve">muzealnych   z   funkcją   wystawienniczą   wraz   </w:t>
      </w:r>
      <w:r w:rsidR="009F5FC9">
        <w:rPr>
          <w:rFonts w:ascii="Times New Roman" w:hAnsi="Times New Roman"/>
          <w:sz w:val="24"/>
          <w:lang w:eastAsia="x-none"/>
        </w:rPr>
        <w:br/>
      </w:r>
      <w:r w:rsidRPr="00B97B4C">
        <w:rPr>
          <w:rFonts w:ascii="Times New Roman" w:hAnsi="Times New Roman"/>
          <w:sz w:val="24"/>
          <w:lang w:eastAsia="x-none"/>
        </w:rPr>
        <w:t xml:space="preserve">z zapleczem   konserwatorskim i  indywidualnych ekologicznych  oczyszczalni  ścieków  o  wydajności  do  5  m3 na  dobę  na  nieruchomości  oznaczonej  nr  geod.  działek  528/4  i  528/3  w obrębie Nowodwory gm. Ciechanowiec.  </w:t>
      </w:r>
    </w:p>
    <w:p w14:paraId="732C2028" w14:textId="77777777" w:rsidR="00355D70" w:rsidRDefault="00355D70" w:rsidP="00355D70">
      <w:pPr>
        <w:spacing w:after="0" w:line="240" w:lineRule="auto"/>
        <w:jc w:val="both"/>
        <w:rPr>
          <w:rFonts w:ascii="Times New Roman" w:hAnsi="Times New Roman"/>
          <w:sz w:val="24"/>
          <w:lang w:eastAsia="x-none"/>
        </w:rPr>
      </w:pPr>
    </w:p>
    <w:p w14:paraId="7EDA840E" w14:textId="7D29E200" w:rsidR="00355D70" w:rsidRPr="002B40A4" w:rsidRDefault="00355D70" w:rsidP="00355D70">
      <w:pPr>
        <w:spacing w:after="0" w:line="240" w:lineRule="auto"/>
        <w:jc w:val="both"/>
        <w:rPr>
          <w:rFonts w:ascii="Times New Roman" w:hAnsi="Times New Roman"/>
          <w:color w:val="000000" w:themeColor="text1"/>
          <w:sz w:val="24"/>
          <w:szCs w:val="24"/>
          <w:lang w:eastAsia="x-none"/>
        </w:rPr>
      </w:pPr>
      <w:r>
        <w:rPr>
          <w:rFonts w:ascii="Times New Roman" w:hAnsi="Times New Roman"/>
          <w:sz w:val="24"/>
          <w:lang w:eastAsia="x-none"/>
        </w:rPr>
        <w:t>UWAGA! Załączona dokumentacja projektowa obejmuje pełen zakres inwestycji, natomiast przedmiotem niniejszego zamówienia jest wykonanie</w:t>
      </w:r>
      <w:r w:rsidR="00FD71C6">
        <w:rPr>
          <w:rFonts w:ascii="Times New Roman" w:hAnsi="Times New Roman"/>
          <w:sz w:val="24"/>
          <w:lang w:eastAsia="x-none"/>
        </w:rPr>
        <w:t xml:space="preserve"> części</w:t>
      </w:r>
      <w:r>
        <w:rPr>
          <w:rFonts w:ascii="Times New Roman" w:hAnsi="Times New Roman"/>
          <w:sz w:val="24"/>
          <w:lang w:eastAsia="x-none"/>
        </w:rPr>
        <w:t xml:space="preserve"> prac </w:t>
      </w:r>
      <w:r w:rsidR="00D57772">
        <w:rPr>
          <w:rFonts w:ascii="Times New Roman" w:hAnsi="Times New Roman"/>
          <w:sz w:val="24"/>
          <w:lang w:eastAsia="x-none"/>
        </w:rPr>
        <w:t>obiektu nr 2</w:t>
      </w:r>
      <w:r w:rsidR="00FD71C6">
        <w:rPr>
          <w:rFonts w:ascii="Times New Roman" w:hAnsi="Times New Roman"/>
          <w:sz w:val="24"/>
          <w:lang w:eastAsia="x-none"/>
        </w:rPr>
        <w:t>D</w:t>
      </w:r>
      <w:r w:rsidR="00F90843">
        <w:rPr>
          <w:rFonts w:ascii="Times New Roman" w:hAnsi="Times New Roman"/>
          <w:sz w:val="24"/>
          <w:lang w:eastAsia="x-none"/>
        </w:rPr>
        <w:t xml:space="preserve">, </w:t>
      </w:r>
      <w:r>
        <w:rPr>
          <w:rFonts w:ascii="Times New Roman" w:hAnsi="Times New Roman"/>
          <w:sz w:val="24"/>
          <w:lang w:eastAsia="x-none"/>
        </w:rPr>
        <w:t xml:space="preserve"> </w:t>
      </w:r>
      <w:r w:rsidRPr="002B40A4">
        <w:rPr>
          <w:rFonts w:ascii="Times New Roman" w:hAnsi="Times New Roman"/>
          <w:color w:val="000000" w:themeColor="text1"/>
          <w:sz w:val="24"/>
          <w:lang w:eastAsia="x-none"/>
        </w:rPr>
        <w:t xml:space="preserve">zgodnie </w:t>
      </w:r>
      <w:r w:rsidR="00ED11DA">
        <w:rPr>
          <w:rFonts w:ascii="Times New Roman" w:hAnsi="Times New Roman"/>
          <w:color w:val="000000" w:themeColor="text1"/>
          <w:sz w:val="24"/>
          <w:lang w:eastAsia="x-none"/>
        </w:rPr>
        <w:br/>
      </w:r>
      <w:r w:rsidRPr="002B40A4">
        <w:rPr>
          <w:rFonts w:ascii="Times New Roman" w:hAnsi="Times New Roman"/>
          <w:color w:val="000000" w:themeColor="text1"/>
          <w:sz w:val="24"/>
          <w:lang w:eastAsia="x-none"/>
        </w:rPr>
        <w:t xml:space="preserve">z </w:t>
      </w:r>
      <w:r w:rsidRPr="002B40A4">
        <w:rPr>
          <w:rFonts w:ascii="Times New Roman" w:hAnsi="Times New Roman"/>
          <w:color w:val="000000" w:themeColor="text1"/>
          <w:sz w:val="24"/>
          <w:szCs w:val="24"/>
          <w:lang w:eastAsia="x-none"/>
        </w:rPr>
        <w:t>opisem</w:t>
      </w:r>
      <w:r w:rsidR="00FB2707" w:rsidRPr="002B40A4">
        <w:rPr>
          <w:rFonts w:ascii="Times New Roman" w:hAnsi="Times New Roman"/>
          <w:color w:val="000000" w:themeColor="text1"/>
          <w:sz w:val="24"/>
          <w:szCs w:val="24"/>
          <w:lang w:eastAsia="x-none"/>
        </w:rPr>
        <w:t xml:space="preserve"> do projektu wykonawczego</w:t>
      </w:r>
      <w:r w:rsidRPr="002B40A4">
        <w:rPr>
          <w:rFonts w:ascii="Times New Roman" w:hAnsi="Times New Roman"/>
          <w:color w:val="000000" w:themeColor="text1"/>
          <w:sz w:val="24"/>
          <w:szCs w:val="24"/>
          <w:lang w:eastAsia="x-none"/>
        </w:rPr>
        <w:t xml:space="preserve"> projektu budowlanego tj.: </w:t>
      </w:r>
    </w:p>
    <w:p w14:paraId="20091216" w14:textId="77777777" w:rsidR="00355D70" w:rsidRDefault="00355D70" w:rsidP="00355D70">
      <w:pPr>
        <w:spacing w:after="0" w:line="240" w:lineRule="auto"/>
        <w:jc w:val="both"/>
        <w:rPr>
          <w:rFonts w:ascii="Times New Roman" w:hAnsi="Times New Roman"/>
          <w:sz w:val="24"/>
          <w:lang w:eastAsia="x-none"/>
        </w:rPr>
      </w:pPr>
      <w:r>
        <w:rPr>
          <w:rFonts w:ascii="Times New Roman" w:hAnsi="Times New Roman"/>
          <w:sz w:val="24"/>
          <w:szCs w:val="24"/>
          <w:lang w:eastAsia="x-none"/>
        </w:rPr>
        <w:lastRenderedPageBreak/>
        <w:t>Budowa budynku centralnego magazynu zbiorów muzealnych z funkcją wystawienniczą wraz z zapleczem konserwatorskim i edukacyjnym; parkingu na 60 miejsc postojowych; indywidualnych, ekologicznych oczyszczalni ścieków o wydajności do 5 m3 na dobę; budynku magazynu sprzętu rolniczego oraz zadaszenia magazynowego na działkach nr geod. 528/4 i 528/3 w obr</w:t>
      </w:r>
      <w:r w:rsidR="00F90843">
        <w:rPr>
          <w:rFonts w:ascii="Times New Roman" w:hAnsi="Times New Roman"/>
          <w:sz w:val="24"/>
          <w:szCs w:val="24"/>
          <w:lang w:eastAsia="x-none"/>
        </w:rPr>
        <w:t>ębie Nowodwory gm. Ciechanowiec.</w:t>
      </w:r>
    </w:p>
    <w:p w14:paraId="1707995B" w14:textId="77777777" w:rsidR="00355D70" w:rsidRDefault="00355D70" w:rsidP="00355D70">
      <w:pPr>
        <w:spacing w:after="0" w:line="240" w:lineRule="auto"/>
        <w:jc w:val="both"/>
        <w:rPr>
          <w:rFonts w:ascii="Times New Roman" w:hAnsi="Times New Roman"/>
          <w:sz w:val="24"/>
          <w:lang w:eastAsia="x-none"/>
        </w:rPr>
      </w:pPr>
      <w:r>
        <w:rPr>
          <w:rFonts w:ascii="Times New Roman" w:hAnsi="Times New Roman"/>
          <w:sz w:val="24"/>
          <w:lang w:eastAsia="x-none"/>
        </w:rPr>
        <w:t xml:space="preserve">Udostępnienie przez Zamawiającego dokumentacji całej inwestycji ma na celu zobrazowanie wykonawcom zakresu przedsięwzięcia. </w:t>
      </w:r>
    </w:p>
    <w:p w14:paraId="1992F6DA" w14:textId="0B97C6D7" w:rsidR="00355D70" w:rsidRDefault="00355D70" w:rsidP="00355D70">
      <w:pPr>
        <w:spacing w:after="0" w:line="240" w:lineRule="auto"/>
        <w:jc w:val="both"/>
        <w:rPr>
          <w:rFonts w:ascii="Times New Roman" w:hAnsi="Times New Roman"/>
          <w:sz w:val="24"/>
          <w:lang w:eastAsia="x-none"/>
        </w:rPr>
      </w:pPr>
      <w:r>
        <w:rPr>
          <w:rFonts w:ascii="Times New Roman" w:hAnsi="Times New Roman"/>
          <w:sz w:val="24"/>
          <w:lang w:eastAsia="x-none"/>
        </w:rPr>
        <w:t xml:space="preserve">Do wyceny oraz sporządzenia oferty w niniejszym postępowaniu wykonawca winien wziąć pod uwagę </w:t>
      </w:r>
      <w:r>
        <w:rPr>
          <w:rFonts w:ascii="Times New Roman" w:hAnsi="Times New Roman"/>
          <w:b/>
          <w:sz w:val="24"/>
          <w:lang w:eastAsia="x-none"/>
        </w:rPr>
        <w:t>wyłącznie roboty</w:t>
      </w:r>
      <w:r w:rsidR="002B40A4">
        <w:rPr>
          <w:rFonts w:ascii="Times New Roman" w:hAnsi="Times New Roman"/>
          <w:b/>
          <w:sz w:val="24"/>
          <w:lang w:eastAsia="x-none"/>
        </w:rPr>
        <w:t xml:space="preserve"> </w:t>
      </w:r>
      <w:r w:rsidR="00232865">
        <w:rPr>
          <w:rFonts w:ascii="Times New Roman" w:hAnsi="Times New Roman"/>
          <w:b/>
          <w:sz w:val="24"/>
          <w:lang w:eastAsia="x-none"/>
        </w:rPr>
        <w:t>– pierwszy etap</w:t>
      </w:r>
      <w:r>
        <w:rPr>
          <w:rFonts w:ascii="Times New Roman" w:hAnsi="Times New Roman"/>
          <w:b/>
          <w:sz w:val="24"/>
          <w:lang w:eastAsia="x-none"/>
        </w:rPr>
        <w:t xml:space="preserve"> tj</w:t>
      </w:r>
      <w:r w:rsidR="00D84DAC">
        <w:rPr>
          <w:rFonts w:ascii="Times New Roman" w:hAnsi="Times New Roman"/>
          <w:b/>
          <w:sz w:val="24"/>
          <w:lang w:eastAsia="x-none"/>
        </w:rPr>
        <w:t>.</w:t>
      </w:r>
      <w:r>
        <w:rPr>
          <w:rFonts w:ascii="Times New Roman" w:hAnsi="Times New Roman"/>
          <w:b/>
          <w:sz w:val="24"/>
          <w:lang w:eastAsia="x-none"/>
        </w:rPr>
        <w:t>:</w:t>
      </w:r>
      <w:r>
        <w:rPr>
          <w:rFonts w:ascii="Times New Roman" w:hAnsi="Times New Roman"/>
          <w:sz w:val="24"/>
          <w:lang w:eastAsia="x-none"/>
        </w:rPr>
        <w:t xml:space="preserve"> </w:t>
      </w:r>
    </w:p>
    <w:p w14:paraId="3614C4EA" w14:textId="484D533D" w:rsidR="00065775"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Roboty ziemne</w:t>
      </w:r>
    </w:p>
    <w:p w14:paraId="03C815B7" w14:textId="28325161" w:rsidR="00065775"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Fundamenty</w:t>
      </w:r>
    </w:p>
    <w:p w14:paraId="2D68C12B" w14:textId="31C6669E"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Ściany i ramy żelbetowe parteru</w:t>
      </w:r>
    </w:p>
    <w:p w14:paraId="235B8E6C" w14:textId="689BB9DB"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Belki i wieńce żelbetowe parteru</w:t>
      </w:r>
    </w:p>
    <w:p w14:paraId="3935E545" w14:textId="069D4F4B"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Słupy i trzpienie żelbetowe</w:t>
      </w:r>
    </w:p>
    <w:p w14:paraId="5BF7B388" w14:textId="147250F0"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Zbrojenie elementów żelbetowych</w:t>
      </w:r>
    </w:p>
    <w:p w14:paraId="0097C2C2" w14:textId="40DFC8C3"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Ściany murowane parteru</w:t>
      </w:r>
    </w:p>
    <w:p w14:paraId="6425C41E" w14:textId="1722BC9C"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Konstrukcja dachu</w:t>
      </w:r>
    </w:p>
    <w:p w14:paraId="2AAA59B5" w14:textId="1B732F9E" w:rsidR="002B40A4" w:rsidRDefault="002B40A4" w:rsidP="00AE564B">
      <w:pPr>
        <w:pStyle w:val="Akapitzlist"/>
        <w:numPr>
          <w:ilvl w:val="0"/>
          <w:numId w:val="66"/>
        </w:numPr>
        <w:tabs>
          <w:tab w:val="left" w:pos="720"/>
        </w:tabs>
        <w:spacing w:after="0"/>
        <w:jc w:val="both"/>
        <w:rPr>
          <w:rFonts w:ascii="Times New Roman" w:hAnsi="Times New Roman"/>
          <w:sz w:val="24"/>
          <w:szCs w:val="24"/>
        </w:rPr>
      </w:pPr>
      <w:r>
        <w:rPr>
          <w:rFonts w:ascii="Times New Roman" w:hAnsi="Times New Roman"/>
          <w:sz w:val="24"/>
          <w:szCs w:val="24"/>
        </w:rPr>
        <w:t>Roboty wykończeniowe / obudowa dachu wraz z obróbkami i odwodnieniem</w:t>
      </w:r>
    </w:p>
    <w:p w14:paraId="7E2DE92F" w14:textId="77777777" w:rsidR="002B40A4" w:rsidRPr="002B40A4" w:rsidRDefault="002B40A4" w:rsidP="002B40A4">
      <w:pPr>
        <w:tabs>
          <w:tab w:val="left" w:pos="720"/>
        </w:tabs>
        <w:spacing w:after="0"/>
        <w:jc w:val="both"/>
        <w:rPr>
          <w:rFonts w:ascii="Times New Roman" w:hAnsi="Times New Roman"/>
          <w:sz w:val="24"/>
          <w:szCs w:val="24"/>
        </w:rPr>
      </w:pPr>
    </w:p>
    <w:p w14:paraId="2DF5AFF3" w14:textId="3856AD6E" w:rsidR="00355D70" w:rsidRDefault="00355D70" w:rsidP="00355D70">
      <w:pPr>
        <w:pStyle w:val="Stopka"/>
        <w:spacing w:before="240"/>
        <w:jc w:val="both"/>
        <w:rPr>
          <w:rFonts w:ascii="Times New Roman" w:hAnsi="Times New Roman"/>
          <w:sz w:val="24"/>
          <w:szCs w:val="24"/>
        </w:rPr>
      </w:pPr>
      <w:r>
        <w:rPr>
          <w:rFonts w:ascii="Times New Roman" w:hAnsi="Times New Roman"/>
          <w:sz w:val="24"/>
          <w:szCs w:val="24"/>
        </w:rPr>
        <w:t xml:space="preserve">Szczegółowo przedmiot zamówienia </w:t>
      </w:r>
      <w:r w:rsidR="00B97B4C">
        <w:rPr>
          <w:rFonts w:ascii="Times New Roman" w:hAnsi="Times New Roman"/>
          <w:sz w:val="24"/>
          <w:szCs w:val="24"/>
          <w:lang w:val="pl-PL"/>
        </w:rPr>
        <w:t>wyszczególniony w p</w:t>
      </w:r>
      <w:r w:rsidR="00232865">
        <w:rPr>
          <w:rFonts w:ascii="Times New Roman" w:hAnsi="Times New Roman"/>
          <w:sz w:val="24"/>
          <w:szCs w:val="24"/>
          <w:lang w:val="pl-PL"/>
        </w:rPr>
        <w:t>kt. A</w:t>
      </w:r>
      <w:r w:rsidR="00B97B4C">
        <w:rPr>
          <w:rFonts w:ascii="Times New Roman" w:hAnsi="Times New Roman"/>
          <w:sz w:val="24"/>
          <w:szCs w:val="24"/>
          <w:lang w:val="pl-PL"/>
        </w:rPr>
        <w:t xml:space="preserve"> </w:t>
      </w:r>
      <w:r>
        <w:rPr>
          <w:rFonts w:ascii="Times New Roman" w:hAnsi="Times New Roman"/>
          <w:sz w:val="24"/>
          <w:szCs w:val="24"/>
        </w:rPr>
        <w:t xml:space="preserve">oraz zakres robót </w:t>
      </w:r>
      <w:r w:rsidR="00705A6C">
        <w:rPr>
          <w:rFonts w:ascii="Times New Roman" w:hAnsi="Times New Roman"/>
          <w:sz w:val="24"/>
          <w:szCs w:val="24"/>
        </w:rPr>
        <w:br/>
      </w:r>
      <w:r>
        <w:rPr>
          <w:rFonts w:ascii="Times New Roman" w:hAnsi="Times New Roman"/>
          <w:sz w:val="24"/>
          <w:szCs w:val="24"/>
        </w:rPr>
        <w:t>i obowiązków Wykonawcy</w:t>
      </w:r>
      <w:r>
        <w:rPr>
          <w:rFonts w:ascii="Times New Roman" w:hAnsi="Times New Roman"/>
          <w:sz w:val="24"/>
          <w:szCs w:val="24"/>
          <w:lang w:val="pl-PL"/>
        </w:rPr>
        <w:t xml:space="preserve"> </w:t>
      </w:r>
      <w:r>
        <w:rPr>
          <w:rFonts w:ascii="Times New Roman" w:hAnsi="Times New Roman"/>
          <w:sz w:val="24"/>
          <w:szCs w:val="24"/>
        </w:rPr>
        <w:t xml:space="preserve">określają: </w:t>
      </w:r>
    </w:p>
    <w:p w14:paraId="456BC608" w14:textId="77777777" w:rsidR="00355D70" w:rsidRPr="00F94809" w:rsidRDefault="00355D70" w:rsidP="00AF7069">
      <w:pPr>
        <w:pStyle w:val="Stopka"/>
        <w:numPr>
          <w:ilvl w:val="0"/>
          <w:numId w:val="5"/>
        </w:numPr>
        <w:tabs>
          <w:tab w:val="clear" w:pos="4536"/>
          <w:tab w:val="center" w:pos="426"/>
        </w:tabs>
        <w:suppressAutoHyphens/>
        <w:overflowPunct w:val="0"/>
        <w:autoSpaceDE w:val="0"/>
        <w:spacing w:after="0"/>
        <w:ind w:left="425" w:hanging="357"/>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rPr>
        <w:t xml:space="preserve">Projekt </w:t>
      </w:r>
      <w:r w:rsidR="00ED4B42" w:rsidRPr="00F94809">
        <w:rPr>
          <w:rFonts w:ascii="Times New Roman" w:hAnsi="Times New Roman"/>
          <w:color w:val="000000" w:themeColor="text1"/>
          <w:sz w:val="24"/>
          <w:szCs w:val="24"/>
          <w:lang w:val="pl-PL"/>
        </w:rPr>
        <w:t>architektoniczno</w:t>
      </w:r>
      <w:r w:rsidRPr="00F94809">
        <w:rPr>
          <w:rFonts w:ascii="Times New Roman" w:hAnsi="Times New Roman"/>
          <w:color w:val="000000" w:themeColor="text1"/>
          <w:sz w:val="24"/>
          <w:szCs w:val="24"/>
          <w:lang w:val="pl-PL"/>
        </w:rPr>
        <w:t xml:space="preserve"> – budowlany – </w:t>
      </w:r>
      <w:r w:rsidRPr="00F94809">
        <w:rPr>
          <w:rFonts w:ascii="Times New Roman" w:hAnsi="Times New Roman"/>
          <w:color w:val="000000" w:themeColor="text1"/>
          <w:sz w:val="24"/>
          <w:szCs w:val="24"/>
        </w:rPr>
        <w:t xml:space="preserve">załącznik nr </w:t>
      </w:r>
      <w:r w:rsidRPr="00F94809">
        <w:rPr>
          <w:rFonts w:ascii="Times New Roman" w:hAnsi="Times New Roman"/>
          <w:color w:val="000000" w:themeColor="text1"/>
          <w:sz w:val="24"/>
          <w:szCs w:val="24"/>
          <w:lang w:val="pl-PL"/>
        </w:rPr>
        <w:t xml:space="preserve">7 </w:t>
      </w:r>
      <w:r w:rsidRPr="00F94809">
        <w:rPr>
          <w:rFonts w:ascii="Times New Roman" w:hAnsi="Times New Roman"/>
          <w:color w:val="000000" w:themeColor="text1"/>
          <w:sz w:val="24"/>
          <w:szCs w:val="24"/>
        </w:rPr>
        <w:t>do SIWZ;</w:t>
      </w:r>
    </w:p>
    <w:p w14:paraId="5299090E" w14:textId="77777777" w:rsidR="00355D70" w:rsidRPr="00F94809" w:rsidRDefault="00355D70" w:rsidP="00AF7069">
      <w:pPr>
        <w:pStyle w:val="Stopka"/>
        <w:numPr>
          <w:ilvl w:val="0"/>
          <w:numId w:val="5"/>
        </w:numPr>
        <w:tabs>
          <w:tab w:val="clear" w:pos="4536"/>
          <w:tab w:val="center" w:pos="426"/>
        </w:tabs>
        <w:suppressAutoHyphens/>
        <w:overflowPunct w:val="0"/>
        <w:autoSpaceDE w:val="0"/>
        <w:spacing w:after="0"/>
        <w:ind w:left="425" w:hanging="357"/>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lang w:val="pl-PL"/>
        </w:rPr>
        <w:t xml:space="preserve">Projekt zagospodarowania terenu – </w:t>
      </w:r>
      <w:r w:rsidRPr="00F94809">
        <w:rPr>
          <w:rFonts w:ascii="Times New Roman" w:hAnsi="Times New Roman"/>
          <w:color w:val="000000" w:themeColor="text1"/>
          <w:sz w:val="24"/>
          <w:szCs w:val="24"/>
        </w:rPr>
        <w:t xml:space="preserve">załącznik nr </w:t>
      </w:r>
      <w:r w:rsidRPr="00F94809">
        <w:rPr>
          <w:rFonts w:ascii="Times New Roman" w:hAnsi="Times New Roman"/>
          <w:color w:val="000000" w:themeColor="text1"/>
          <w:sz w:val="24"/>
          <w:szCs w:val="24"/>
          <w:lang w:val="pl-PL"/>
        </w:rPr>
        <w:t xml:space="preserve">8 </w:t>
      </w:r>
      <w:r w:rsidRPr="00F94809">
        <w:rPr>
          <w:rFonts w:ascii="Times New Roman" w:hAnsi="Times New Roman"/>
          <w:color w:val="000000" w:themeColor="text1"/>
          <w:sz w:val="24"/>
          <w:szCs w:val="24"/>
        </w:rPr>
        <w:t>do SIWZ;</w:t>
      </w:r>
    </w:p>
    <w:p w14:paraId="53FD4A5B" w14:textId="77777777" w:rsidR="00355D70" w:rsidRPr="00F94809" w:rsidRDefault="00355D70" w:rsidP="00AF7069">
      <w:pPr>
        <w:pStyle w:val="Stopka"/>
        <w:numPr>
          <w:ilvl w:val="0"/>
          <w:numId w:val="5"/>
        </w:numPr>
        <w:tabs>
          <w:tab w:val="clear" w:pos="4536"/>
          <w:tab w:val="center" w:pos="426"/>
        </w:tabs>
        <w:suppressAutoHyphens/>
        <w:overflowPunct w:val="0"/>
        <w:autoSpaceDE w:val="0"/>
        <w:spacing w:after="0"/>
        <w:ind w:left="426"/>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lang w:val="pl-PL"/>
        </w:rPr>
        <w:t>Specyfikacja</w:t>
      </w:r>
      <w:r w:rsidRPr="00F94809">
        <w:rPr>
          <w:rFonts w:ascii="Times New Roman" w:hAnsi="Times New Roman"/>
          <w:color w:val="000000" w:themeColor="text1"/>
          <w:sz w:val="24"/>
          <w:szCs w:val="24"/>
        </w:rPr>
        <w:t xml:space="preserve"> techniczn</w:t>
      </w:r>
      <w:r w:rsidRPr="00F94809">
        <w:rPr>
          <w:rFonts w:ascii="Times New Roman" w:hAnsi="Times New Roman"/>
          <w:color w:val="000000" w:themeColor="text1"/>
          <w:sz w:val="24"/>
          <w:szCs w:val="24"/>
          <w:lang w:val="pl-PL"/>
        </w:rPr>
        <w:t>a wykonania i odbioru robót</w:t>
      </w:r>
      <w:r w:rsidRPr="00F94809">
        <w:rPr>
          <w:rFonts w:ascii="Times New Roman" w:hAnsi="Times New Roman"/>
          <w:color w:val="000000" w:themeColor="text1"/>
          <w:sz w:val="24"/>
          <w:szCs w:val="24"/>
        </w:rPr>
        <w:t xml:space="preserve"> –</w:t>
      </w:r>
      <w:r w:rsidRPr="00F94809">
        <w:rPr>
          <w:rFonts w:ascii="Times New Roman" w:hAnsi="Times New Roman"/>
          <w:color w:val="000000" w:themeColor="text1"/>
          <w:sz w:val="24"/>
          <w:szCs w:val="24"/>
          <w:lang w:val="pl-PL"/>
        </w:rPr>
        <w:t xml:space="preserve"> </w:t>
      </w:r>
      <w:r w:rsidRPr="00F94809">
        <w:rPr>
          <w:rFonts w:ascii="Times New Roman" w:hAnsi="Times New Roman"/>
          <w:color w:val="000000" w:themeColor="text1"/>
          <w:sz w:val="24"/>
          <w:szCs w:val="24"/>
        </w:rPr>
        <w:t>załącznik nr</w:t>
      </w:r>
      <w:r w:rsidRPr="00F94809">
        <w:rPr>
          <w:rFonts w:ascii="Times New Roman" w:hAnsi="Times New Roman"/>
          <w:color w:val="000000" w:themeColor="text1"/>
          <w:sz w:val="24"/>
          <w:szCs w:val="24"/>
          <w:lang w:val="pl-PL"/>
        </w:rPr>
        <w:t xml:space="preserve"> 9 </w:t>
      </w:r>
      <w:r w:rsidRPr="00F94809">
        <w:rPr>
          <w:rFonts w:ascii="Times New Roman" w:hAnsi="Times New Roman"/>
          <w:color w:val="000000" w:themeColor="text1"/>
          <w:sz w:val="24"/>
          <w:szCs w:val="24"/>
        </w:rPr>
        <w:t>do SIWZ;</w:t>
      </w:r>
    </w:p>
    <w:p w14:paraId="371A70F5" w14:textId="46F3CFE3" w:rsidR="00355D70" w:rsidRPr="00516ECB" w:rsidRDefault="00355D70" w:rsidP="00AF7069">
      <w:pPr>
        <w:pStyle w:val="Stopka"/>
        <w:numPr>
          <w:ilvl w:val="0"/>
          <w:numId w:val="5"/>
        </w:numPr>
        <w:tabs>
          <w:tab w:val="clear" w:pos="4536"/>
          <w:tab w:val="center" w:pos="426"/>
        </w:tabs>
        <w:suppressAutoHyphens/>
        <w:overflowPunct w:val="0"/>
        <w:autoSpaceDE w:val="0"/>
        <w:spacing w:after="0"/>
        <w:ind w:left="426"/>
        <w:jc w:val="both"/>
        <w:textAlignment w:val="baseline"/>
        <w:rPr>
          <w:rFonts w:ascii="Times New Roman" w:hAnsi="Times New Roman"/>
          <w:color w:val="000000" w:themeColor="text1"/>
          <w:sz w:val="24"/>
          <w:szCs w:val="24"/>
        </w:rPr>
      </w:pPr>
      <w:r w:rsidRPr="00516ECB">
        <w:rPr>
          <w:rFonts w:ascii="Times New Roman" w:hAnsi="Times New Roman"/>
          <w:color w:val="000000" w:themeColor="text1"/>
          <w:sz w:val="24"/>
          <w:szCs w:val="24"/>
        </w:rPr>
        <w:t xml:space="preserve">Przedmiar robót części </w:t>
      </w:r>
      <w:r w:rsidR="002B40A4">
        <w:rPr>
          <w:rFonts w:ascii="Times New Roman" w:hAnsi="Times New Roman"/>
          <w:color w:val="000000" w:themeColor="text1"/>
          <w:sz w:val="24"/>
          <w:szCs w:val="24"/>
          <w:lang w:val="pl-PL"/>
        </w:rPr>
        <w:t>D</w:t>
      </w:r>
      <w:r w:rsidRPr="00516ECB">
        <w:rPr>
          <w:rFonts w:ascii="Times New Roman" w:hAnsi="Times New Roman"/>
          <w:color w:val="000000" w:themeColor="text1"/>
          <w:sz w:val="24"/>
          <w:szCs w:val="24"/>
        </w:rPr>
        <w:t xml:space="preserve"> </w:t>
      </w:r>
      <w:r w:rsidR="002B40A4">
        <w:rPr>
          <w:rFonts w:ascii="Times New Roman" w:hAnsi="Times New Roman"/>
          <w:color w:val="000000" w:themeColor="text1"/>
          <w:sz w:val="24"/>
          <w:szCs w:val="24"/>
          <w:lang w:val="pl-PL"/>
        </w:rPr>
        <w:t xml:space="preserve">- </w:t>
      </w:r>
      <w:r w:rsidR="003170C1">
        <w:rPr>
          <w:rFonts w:ascii="Times New Roman" w:hAnsi="Times New Roman"/>
          <w:color w:val="000000" w:themeColor="text1"/>
          <w:sz w:val="24"/>
          <w:szCs w:val="24"/>
          <w:lang w:val="pl-PL"/>
        </w:rPr>
        <w:t xml:space="preserve">zakres podstawowy </w:t>
      </w:r>
      <w:r w:rsidRPr="00516ECB">
        <w:rPr>
          <w:rFonts w:ascii="Times New Roman" w:hAnsi="Times New Roman"/>
          <w:color w:val="000000" w:themeColor="text1"/>
          <w:sz w:val="24"/>
          <w:szCs w:val="24"/>
        </w:rPr>
        <w:t>–</w:t>
      </w:r>
      <w:r w:rsidRPr="00516ECB">
        <w:rPr>
          <w:rFonts w:ascii="Times New Roman" w:hAnsi="Times New Roman"/>
          <w:color w:val="000000" w:themeColor="text1"/>
          <w:sz w:val="24"/>
          <w:szCs w:val="24"/>
          <w:lang w:val="pl-PL"/>
        </w:rPr>
        <w:t xml:space="preserve"> </w:t>
      </w:r>
      <w:r w:rsidRPr="00516ECB">
        <w:rPr>
          <w:rFonts w:ascii="Times New Roman" w:hAnsi="Times New Roman"/>
          <w:color w:val="000000" w:themeColor="text1"/>
          <w:sz w:val="24"/>
          <w:szCs w:val="24"/>
        </w:rPr>
        <w:t xml:space="preserve">załącznik nr </w:t>
      </w:r>
      <w:r w:rsidRPr="00516ECB">
        <w:rPr>
          <w:rFonts w:ascii="Times New Roman" w:hAnsi="Times New Roman"/>
          <w:color w:val="000000" w:themeColor="text1"/>
          <w:sz w:val="24"/>
          <w:szCs w:val="24"/>
          <w:lang w:val="pl-PL"/>
        </w:rPr>
        <w:t>10</w:t>
      </w:r>
      <w:r w:rsidRPr="00516ECB">
        <w:rPr>
          <w:rFonts w:ascii="Times New Roman" w:hAnsi="Times New Roman"/>
          <w:color w:val="000000" w:themeColor="text1"/>
          <w:sz w:val="24"/>
          <w:szCs w:val="24"/>
        </w:rPr>
        <w:t xml:space="preserve"> do SIWZ</w:t>
      </w:r>
    </w:p>
    <w:p w14:paraId="0C6C3010" w14:textId="77777777" w:rsidR="0077443D" w:rsidRPr="0077443D" w:rsidRDefault="0077443D" w:rsidP="0077443D">
      <w:pPr>
        <w:pStyle w:val="Stopka"/>
        <w:tabs>
          <w:tab w:val="clear" w:pos="4536"/>
          <w:tab w:val="center" w:pos="426"/>
        </w:tabs>
        <w:suppressAutoHyphens/>
        <w:overflowPunct w:val="0"/>
        <w:autoSpaceDE w:val="0"/>
        <w:spacing w:after="0"/>
        <w:ind w:left="426"/>
        <w:jc w:val="both"/>
        <w:textAlignment w:val="baseline"/>
        <w:rPr>
          <w:rFonts w:ascii="Times New Roman" w:hAnsi="Times New Roman"/>
          <w:sz w:val="24"/>
          <w:szCs w:val="24"/>
        </w:rPr>
      </w:pPr>
    </w:p>
    <w:p w14:paraId="2D7C8D1C" w14:textId="77777777" w:rsidR="00355D70" w:rsidRDefault="00355D70" w:rsidP="00355D70">
      <w:pPr>
        <w:pStyle w:val="Stopka"/>
        <w:tabs>
          <w:tab w:val="clear" w:pos="4536"/>
        </w:tabs>
        <w:suppressAutoHyphens/>
        <w:overflowPunct w:val="0"/>
        <w:autoSpaceDE w:val="0"/>
        <w:spacing w:after="0"/>
        <w:jc w:val="both"/>
        <w:textAlignment w:val="baseline"/>
        <w:rPr>
          <w:rFonts w:ascii="Times New Roman" w:hAnsi="Times New Roman"/>
          <w:sz w:val="24"/>
          <w:szCs w:val="24"/>
        </w:rPr>
      </w:pPr>
      <w:r>
        <w:rPr>
          <w:rFonts w:ascii="Times New Roman" w:hAnsi="Times New Roman"/>
          <w:sz w:val="24"/>
          <w:szCs w:val="24"/>
        </w:rPr>
        <w:t xml:space="preserve">Wykonawca zobowiązany jest zrealizować zamówienie na zasadach i warunkach opisanych we wzorze umowy, stanowiącym załącznik nr </w:t>
      </w:r>
      <w:r>
        <w:rPr>
          <w:rFonts w:ascii="Times New Roman" w:hAnsi="Times New Roman"/>
          <w:sz w:val="24"/>
          <w:szCs w:val="24"/>
          <w:lang w:val="pl-PL"/>
        </w:rPr>
        <w:t xml:space="preserve">6 </w:t>
      </w:r>
      <w:r>
        <w:rPr>
          <w:rFonts w:ascii="Times New Roman" w:hAnsi="Times New Roman"/>
          <w:sz w:val="24"/>
          <w:szCs w:val="24"/>
        </w:rPr>
        <w:t>do SIWZ.</w:t>
      </w:r>
    </w:p>
    <w:p w14:paraId="1E3E46F6" w14:textId="77777777" w:rsidR="00355D70" w:rsidRDefault="00355D70" w:rsidP="00355D70">
      <w:pPr>
        <w:pStyle w:val="Nagwek5"/>
        <w:jc w:val="both"/>
        <w:rPr>
          <w:rFonts w:ascii="Times New Roman" w:hAnsi="Times New Roman"/>
          <w:b/>
          <w:color w:val="auto"/>
          <w:sz w:val="24"/>
          <w:szCs w:val="24"/>
        </w:rPr>
      </w:pPr>
      <w:r>
        <w:rPr>
          <w:rFonts w:ascii="Times New Roman" w:hAnsi="Times New Roman"/>
          <w:b/>
          <w:color w:val="auto"/>
          <w:sz w:val="24"/>
          <w:szCs w:val="24"/>
        </w:rPr>
        <w:t>Kody Wspólnego Słownika Zamówień CPV</w:t>
      </w:r>
      <w:r>
        <w:rPr>
          <w:rFonts w:ascii="Times New Roman" w:hAnsi="Times New Roman"/>
          <w:b/>
          <w:color w:val="auto"/>
          <w:sz w:val="24"/>
          <w:szCs w:val="24"/>
          <w:lang w:val="pl-PL"/>
        </w:rPr>
        <w:t xml:space="preserve"> </w:t>
      </w:r>
    </w:p>
    <w:p w14:paraId="56351266" w14:textId="77777777" w:rsidR="00355D70" w:rsidRDefault="00355D70" w:rsidP="00355D70">
      <w:pPr>
        <w:autoSpaceDE w:val="0"/>
        <w:autoSpaceDN w:val="0"/>
        <w:adjustRightInd w:val="0"/>
        <w:spacing w:after="0" w:line="240" w:lineRule="auto"/>
        <w:ind w:left="2268" w:hanging="2268"/>
        <w:jc w:val="both"/>
        <w:rPr>
          <w:rFonts w:ascii="Times New Roman" w:hAnsi="Times New Roman"/>
          <w:sz w:val="24"/>
          <w:szCs w:val="24"/>
        </w:rPr>
      </w:pPr>
    </w:p>
    <w:p w14:paraId="4D0FB463" w14:textId="3AE6AD51" w:rsidR="00355D70" w:rsidRPr="005D3B11" w:rsidRDefault="00F660C9" w:rsidP="00355D70">
      <w:pPr>
        <w:pStyle w:val="Style37"/>
        <w:spacing w:after="0"/>
        <w:jc w:val="both"/>
        <w:rPr>
          <w:rFonts w:ascii="Times New Roman" w:hAnsi="Times New Roman"/>
          <w:color w:val="000000" w:themeColor="text1"/>
          <w:sz w:val="24"/>
          <w:szCs w:val="24"/>
        </w:rPr>
      </w:pPr>
      <w:r w:rsidRPr="005D3B11">
        <w:rPr>
          <w:rFonts w:ascii="Times New Roman" w:hAnsi="Times New Roman"/>
          <w:color w:val="000000" w:themeColor="text1"/>
          <w:sz w:val="24"/>
          <w:szCs w:val="24"/>
        </w:rPr>
        <w:t>45</w:t>
      </w:r>
      <w:r w:rsidR="00B306EC">
        <w:rPr>
          <w:rFonts w:ascii="Times New Roman" w:hAnsi="Times New Roman"/>
          <w:color w:val="000000" w:themeColor="text1"/>
          <w:sz w:val="24"/>
          <w:szCs w:val="24"/>
        </w:rPr>
        <w:t>100000 – 8</w:t>
      </w:r>
      <w:r w:rsidRPr="005D3B11">
        <w:rPr>
          <w:rFonts w:ascii="Times New Roman" w:hAnsi="Times New Roman"/>
          <w:color w:val="000000" w:themeColor="text1"/>
          <w:sz w:val="24"/>
          <w:szCs w:val="24"/>
        </w:rPr>
        <w:t xml:space="preserve"> – </w:t>
      </w:r>
      <w:r w:rsidR="00B306EC">
        <w:rPr>
          <w:rFonts w:ascii="Times New Roman" w:hAnsi="Times New Roman"/>
          <w:color w:val="000000" w:themeColor="text1"/>
          <w:sz w:val="24"/>
          <w:szCs w:val="24"/>
        </w:rPr>
        <w:t>Przygotowanie terenu pod budowę</w:t>
      </w:r>
    </w:p>
    <w:p w14:paraId="6E8811EE" w14:textId="3383C741" w:rsidR="00355D70" w:rsidRPr="005D3B11" w:rsidRDefault="00B306EC" w:rsidP="00355D70">
      <w:pPr>
        <w:pStyle w:val="Style37"/>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45223200 – 8</w:t>
      </w:r>
      <w:r w:rsidR="00D84DAC" w:rsidRPr="005D3B11">
        <w:rPr>
          <w:rFonts w:ascii="Times New Roman" w:hAnsi="Times New Roman"/>
          <w:color w:val="000000" w:themeColor="text1"/>
          <w:sz w:val="24"/>
          <w:szCs w:val="24"/>
        </w:rPr>
        <w:t xml:space="preserve"> </w:t>
      </w:r>
      <w:r w:rsidR="00F660C9" w:rsidRPr="005D3B11">
        <w:rPr>
          <w:rFonts w:ascii="Times New Roman" w:hAnsi="Times New Roman"/>
          <w:color w:val="000000" w:themeColor="text1"/>
          <w:sz w:val="24"/>
          <w:szCs w:val="24"/>
        </w:rPr>
        <w:t xml:space="preserve">– </w:t>
      </w:r>
      <w:r>
        <w:rPr>
          <w:rFonts w:ascii="Times New Roman" w:hAnsi="Times New Roman"/>
          <w:color w:val="000000" w:themeColor="text1"/>
          <w:sz w:val="24"/>
          <w:szCs w:val="24"/>
        </w:rPr>
        <w:t>Roboty konstrukcyjne</w:t>
      </w:r>
    </w:p>
    <w:p w14:paraId="7524BABD" w14:textId="77777777" w:rsidR="00355D70" w:rsidRDefault="009D0722" w:rsidP="00355D70">
      <w:pPr>
        <w:pStyle w:val="Style37"/>
        <w:spacing w:after="0"/>
        <w:jc w:val="both"/>
        <w:rPr>
          <w:rFonts w:ascii="Times New Roman" w:hAnsi="Times New Roman"/>
          <w:color w:val="000000" w:themeColor="text1"/>
          <w:sz w:val="24"/>
          <w:szCs w:val="24"/>
        </w:rPr>
      </w:pPr>
      <w:r w:rsidRPr="009D0722">
        <w:rPr>
          <w:rFonts w:ascii="Times New Roman" w:hAnsi="Times New Roman"/>
          <w:color w:val="000000" w:themeColor="text1"/>
          <w:sz w:val="24"/>
          <w:szCs w:val="24"/>
        </w:rPr>
        <w:t>45262522 – 6 – Roboty murarskie</w:t>
      </w:r>
      <w:r w:rsidR="00355D70" w:rsidRPr="009D0722">
        <w:rPr>
          <w:rFonts w:ascii="Times New Roman" w:hAnsi="Times New Roman"/>
          <w:color w:val="000000" w:themeColor="text1"/>
          <w:sz w:val="24"/>
          <w:szCs w:val="24"/>
        </w:rPr>
        <w:t xml:space="preserve"> </w:t>
      </w:r>
    </w:p>
    <w:p w14:paraId="1D1CD86D" w14:textId="0140E2AD" w:rsidR="00516ECB" w:rsidRDefault="00B306EC" w:rsidP="00355D70">
      <w:pPr>
        <w:pStyle w:val="Style37"/>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45261000 – 4</w:t>
      </w:r>
      <w:r w:rsidR="00516ECB">
        <w:rPr>
          <w:rFonts w:ascii="Times New Roman" w:hAnsi="Times New Roman"/>
          <w:color w:val="000000" w:themeColor="text1"/>
          <w:sz w:val="24"/>
          <w:szCs w:val="24"/>
        </w:rPr>
        <w:t xml:space="preserve"> – </w:t>
      </w:r>
      <w:r>
        <w:rPr>
          <w:rFonts w:ascii="Times New Roman" w:hAnsi="Times New Roman"/>
          <w:color w:val="000000" w:themeColor="text1"/>
          <w:sz w:val="24"/>
          <w:szCs w:val="24"/>
        </w:rPr>
        <w:t>Wykonywanie pokryć i konstrukcji dachowych oraz podobne roboty</w:t>
      </w:r>
    </w:p>
    <w:p w14:paraId="76A7997F" w14:textId="77777777" w:rsidR="004D0747" w:rsidRPr="009D0722" w:rsidRDefault="004D0747" w:rsidP="00355D70">
      <w:pPr>
        <w:pStyle w:val="Style37"/>
        <w:spacing w:after="0"/>
        <w:jc w:val="both"/>
        <w:rPr>
          <w:rFonts w:ascii="Times New Roman" w:hAnsi="Times New Roman"/>
          <w:color w:val="000000" w:themeColor="text1"/>
          <w:sz w:val="24"/>
          <w:szCs w:val="24"/>
        </w:rPr>
      </w:pPr>
    </w:p>
    <w:p w14:paraId="16B89D6B" w14:textId="77777777" w:rsidR="00D84DAC" w:rsidRPr="00B97B4C" w:rsidRDefault="00B97B4C" w:rsidP="00AE564B">
      <w:pPr>
        <w:pStyle w:val="Style37"/>
        <w:numPr>
          <w:ilvl w:val="0"/>
          <w:numId w:val="69"/>
        </w:numPr>
        <w:spacing w:after="0"/>
        <w:ind w:left="426" w:hanging="426"/>
        <w:jc w:val="both"/>
        <w:rPr>
          <w:rFonts w:ascii="Times New Roman" w:hAnsi="Times New Roman"/>
          <w:b/>
          <w:sz w:val="24"/>
          <w:szCs w:val="24"/>
          <w:u w:val="single"/>
        </w:rPr>
      </w:pPr>
      <w:r w:rsidRPr="00B97B4C">
        <w:rPr>
          <w:rFonts w:ascii="Times New Roman" w:hAnsi="Times New Roman"/>
          <w:b/>
          <w:sz w:val="24"/>
          <w:szCs w:val="24"/>
          <w:u w:val="single"/>
        </w:rPr>
        <w:t>Zakres warunkowy</w:t>
      </w:r>
    </w:p>
    <w:p w14:paraId="437BC426" w14:textId="18C2E7FB" w:rsidR="00232865" w:rsidRPr="003170C1" w:rsidRDefault="00232865" w:rsidP="00AE564B">
      <w:pPr>
        <w:pStyle w:val="Akapitzlist"/>
        <w:numPr>
          <w:ilvl w:val="0"/>
          <w:numId w:val="72"/>
        </w:numPr>
        <w:spacing w:after="0" w:line="240" w:lineRule="auto"/>
        <w:jc w:val="both"/>
        <w:rPr>
          <w:rFonts w:ascii="Times New Roman" w:hAnsi="Times New Roman"/>
          <w:sz w:val="24"/>
          <w:lang w:eastAsia="x-none"/>
        </w:rPr>
      </w:pPr>
      <w:r w:rsidRPr="003170C1">
        <w:rPr>
          <w:rFonts w:ascii="Times New Roman" w:hAnsi="Times New Roman"/>
          <w:sz w:val="24"/>
          <w:szCs w:val="24"/>
        </w:rPr>
        <w:t xml:space="preserve">Przedmiotem zamówienia </w:t>
      </w:r>
      <w:r w:rsidR="00B97B4C" w:rsidRPr="003170C1">
        <w:rPr>
          <w:rFonts w:ascii="Times New Roman" w:hAnsi="Times New Roman"/>
          <w:sz w:val="24"/>
          <w:szCs w:val="24"/>
        </w:rPr>
        <w:t xml:space="preserve">zakresu warunkowego </w:t>
      </w:r>
      <w:r w:rsidRPr="003170C1">
        <w:rPr>
          <w:rFonts w:ascii="Times New Roman" w:hAnsi="Times New Roman"/>
          <w:sz w:val="24"/>
          <w:szCs w:val="24"/>
        </w:rPr>
        <w:t xml:space="preserve">jest </w:t>
      </w:r>
      <w:r w:rsidRPr="003170C1">
        <w:rPr>
          <w:rFonts w:ascii="Times New Roman" w:hAnsi="Times New Roman"/>
          <w:sz w:val="24"/>
          <w:lang w:eastAsia="x-none"/>
        </w:rPr>
        <w:t xml:space="preserve">wykonanie prac budowlanych </w:t>
      </w:r>
      <w:r w:rsidR="00705A6C">
        <w:rPr>
          <w:rFonts w:ascii="Times New Roman" w:hAnsi="Times New Roman"/>
          <w:sz w:val="24"/>
          <w:lang w:eastAsia="x-none"/>
        </w:rPr>
        <w:br/>
      </w:r>
      <w:r w:rsidRPr="003170C1">
        <w:rPr>
          <w:rFonts w:ascii="Times New Roman" w:hAnsi="Times New Roman"/>
          <w:sz w:val="24"/>
          <w:lang w:eastAsia="x-none"/>
        </w:rPr>
        <w:t xml:space="preserve">w ramach </w:t>
      </w:r>
      <w:r w:rsidR="00ED11DA">
        <w:rPr>
          <w:rFonts w:ascii="Times New Roman" w:hAnsi="Times New Roman"/>
          <w:b/>
          <w:sz w:val="24"/>
          <w:lang w:eastAsia="x-none"/>
        </w:rPr>
        <w:t>budowy części 2D</w:t>
      </w:r>
      <w:r w:rsidRPr="003170C1">
        <w:rPr>
          <w:rFonts w:ascii="Times New Roman" w:hAnsi="Times New Roman"/>
          <w:b/>
          <w:sz w:val="24"/>
          <w:lang w:eastAsia="x-none"/>
        </w:rPr>
        <w:t xml:space="preserve"> obiektu</w:t>
      </w:r>
      <w:r w:rsidRPr="003170C1">
        <w:rPr>
          <w:rFonts w:ascii="Times New Roman" w:hAnsi="Times New Roman"/>
          <w:sz w:val="24"/>
          <w:lang w:eastAsia="x-none"/>
        </w:rPr>
        <w:t xml:space="preserve"> w ramach już rozpoczętej inwestycji na którą składa się: wolnostojący budynek  centralnego  magazynu zbiorów  muzealnych   </w:t>
      </w:r>
      <w:r w:rsidR="00705A6C">
        <w:rPr>
          <w:rFonts w:ascii="Times New Roman" w:hAnsi="Times New Roman"/>
          <w:sz w:val="24"/>
          <w:lang w:eastAsia="x-none"/>
        </w:rPr>
        <w:br/>
      </w:r>
      <w:r w:rsidRPr="003170C1">
        <w:rPr>
          <w:rFonts w:ascii="Times New Roman" w:hAnsi="Times New Roman"/>
          <w:sz w:val="24"/>
          <w:lang w:eastAsia="x-none"/>
        </w:rPr>
        <w:t xml:space="preserve">z   funkcją   wystawienniczą   wraz   z zapleczem   konserwatorskim i  indywidualnych ekologicznych  oczyszczalni  ścieków  o  wydajności  do  5  m3 na  dobę  na  nieruchomości  oznaczonej  nr  geod.  działek  528/4  i  528/3  w obrębie Nowodwory gm. Ciechanowiec.  </w:t>
      </w:r>
    </w:p>
    <w:p w14:paraId="7E20BB12" w14:textId="77777777" w:rsidR="00232865" w:rsidRDefault="00232865" w:rsidP="00232865">
      <w:pPr>
        <w:spacing w:after="0" w:line="240" w:lineRule="auto"/>
        <w:jc w:val="both"/>
        <w:rPr>
          <w:rFonts w:ascii="Times New Roman" w:hAnsi="Times New Roman"/>
          <w:sz w:val="24"/>
          <w:lang w:eastAsia="x-none"/>
        </w:rPr>
      </w:pPr>
    </w:p>
    <w:p w14:paraId="48B59680" w14:textId="7ADEACF4" w:rsidR="00232865" w:rsidRDefault="00232865" w:rsidP="00232865">
      <w:pPr>
        <w:spacing w:after="0" w:line="240" w:lineRule="auto"/>
        <w:jc w:val="both"/>
        <w:rPr>
          <w:rFonts w:ascii="Times New Roman" w:hAnsi="Times New Roman"/>
          <w:sz w:val="24"/>
          <w:szCs w:val="24"/>
          <w:lang w:eastAsia="x-none"/>
        </w:rPr>
      </w:pPr>
      <w:r>
        <w:rPr>
          <w:rFonts w:ascii="Times New Roman" w:hAnsi="Times New Roman"/>
          <w:sz w:val="24"/>
          <w:lang w:eastAsia="x-none"/>
        </w:rPr>
        <w:lastRenderedPageBreak/>
        <w:t xml:space="preserve">UWAGA! Załączona dokumentacja projektowa obejmuje pełen zakres inwestycji, natomiast przedmiotem niniejszego zamówienia jest wykonanie prac części </w:t>
      </w:r>
      <w:r w:rsidR="00ED11DA">
        <w:rPr>
          <w:rFonts w:ascii="Times New Roman" w:hAnsi="Times New Roman"/>
          <w:sz w:val="24"/>
          <w:lang w:eastAsia="x-none"/>
        </w:rPr>
        <w:t>2D</w:t>
      </w:r>
      <w:r w:rsidR="00476E57">
        <w:rPr>
          <w:rFonts w:ascii="Times New Roman" w:hAnsi="Times New Roman"/>
          <w:sz w:val="24"/>
          <w:lang w:eastAsia="x-none"/>
        </w:rPr>
        <w:t xml:space="preserve">,  </w:t>
      </w:r>
      <w:r>
        <w:rPr>
          <w:rFonts w:ascii="Times New Roman" w:hAnsi="Times New Roman"/>
          <w:sz w:val="24"/>
          <w:lang w:eastAsia="x-none"/>
        </w:rPr>
        <w:t xml:space="preserve">zgodnie z </w:t>
      </w:r>
      <w:r>
        <w:rPr>
          <w:rFonts w:ascii="Times New Roman" w:hAnsi="Times New Roman"/>
          <w:sz w:val="24"/>
          <w:szCs w:val="24"/>
          <w:lang w:eastAsia="x-none"/>
        </w:rPr>
        <w:t xml:space="preserve">opisem do projektu wykonawczego projektu budowlanego tj.: </w:t>
      </w:r>
    </w:p>
    <w:p w14:paraId="795B9B2A" w14:textId="77777777" w:rsidR="00232865" w:rsidRDefault="00232865" w:rsidP="00232865">
      <w:pPr>
        <w:spacing w:after="0" w:line="240" w:lineRule="auto"/>
        <w:jc w:val="both"/>
        <w:rPr>
          <w:rFonts w:ascii="Times New Roman" w:hAnsi="Times New Roman"/>
          <w:sz w:val="24"/>
          <w:lang w:eastAsia="x-none"/>
        </w:rPr>
      </w:pPr>
      <w:r>
        <w:rPr>
          <w:rFonts w:ascii="Times New Roman" w:hAnsi="Times New Roman"/>
          <w:sz w:val="24"/>
          <w:szCs w:val="24"/>
          <w:lang w:eastAsia="x-none"/>
        </w:rPr>
        <w:t>Budowa budynku centralnego magazynu zbiorów muzealnych z funkcją wystawienniczą wraz z zapleczem konserwatorskim i edukacyjnym; parkingu na 60 miejsc postojowych; indywidualnych, ekologicznych oczyszczalni ścieków o wydajności do 5 m3 na dobę; budynku magazynu sprzętu rolniczego oraz zadaszenia magazynowego na działkach nr geod. 528/4 i 528/3 w obrębie Nowodwory gm. Ciechanowiec.</w:t>
      </w:r>
    </w:p>
    <w:p w14:paraId="4A5CA553" w14:textId="77777777" w:rsidR="00232865" w:rsidRDefault="00232865" w:rsidP="00232865">
      <w:pPr>
        <w:spacing w:after="0" w:line="240" w:lineRule="auto"/>
        <w:jc w:val="both"/>
        <w:rPr>
          <w:rFonts w:ascii="Times New Roman" w:hAnsi="Times New Roman"/>
          <w:sz w:val="24"/>
          <w:lang w:eastAsia="x-none"/>
        </w:rPr>
      </w:pPr>
      <w:r>
        <w:rPr>
          <w:rFonts w:ascii="Times New Roman" w:hAnsi="Times New Roman"/>
          <w:sz w:val="24"/>
          <w:lang w:eastAsia="x-none"/>
        </w:rPr>
        <w:t xml:space="preserve">Udostępnienie przez Zamawiającego dokumentacji całej inwestycji ma na celu zobrazowanie wykonawcom zakresu przedsięwzięcia. </w:t>
      </w:r>
    </w:p>
    <w:p w14:paraId="5F3F3FC9" w14:textId="74FAEF2E" w:rsidR="00232865" w:rsidRDefault="00232865" w:rsidP="00232865">
      <w:pPr>
        <w:spacing w:after="0" w:line="240" w:lineRule="auto"/>
        <w:jc w:val="both"/>
        <w:rPr>
          <w:rFonts w:ascii="Times New Roman" w:hAnsi="Times New Roman"/>
          <w:sz w:val="24"/>
          <w:lang w:eastAsia="x-none"/>
        </w:rPr>
      </w:pPr>
      <w:r>
        <w:rPr>
          <w:rFonts w:ascii="Times New Roman" w:hAnsi="Times New Roman"/>
          <w:sz w:val="24"/>
          <w:lang w:eastAsia="x-none"/>
        </w:rPr>
        <w:t xml:space="preserve">Do wyceny oraz sporządzenia oferty wykonawca winien wziąć pod uwagę </w:t>
      </w:r>
      <w:r>
        <w:rPr>
          <w:rFonts w:ascii="Times New Roman" w:hAnsi="Times New Roman"/>
          <w:b/>
          <w:sz w:val="24"/>
          <w:lang w:eastAsia="x-none"/>
        </w:rPr>
        <w:t>wyłącznie roboty</w:t>
      </w:r>
      <w:r w:rsidR="00ED11DA">
        <w:rPr>
          <w:rFonts w:ascii="Times New Roman" w:hAnsi="Times New Roman"/>
          <w:b/>
          <w:sz w:val="24"/>
          <w:lang w:eastAsia="x-none"/>
        </w:rPr>
        <w:t xml:space="preserve"> </w:t>
      </w:r>
      <w:r>
        <w:rPr>
          <w:rFonts w:ascii="Times New Roman" w:hAnsi="Times New Roman"/>
          <w:b/>
          <w:sz w:val="24"/>
          <w:lang w:eastAsia="x-none"/>
        </w:rPr>
        <w:t>– drugi etap tj.:</w:t>
      </w:r>
      <w:r>
        <w:rPr>
          <w:rFonts w:ascii="Times New Roman" w:hAnsi="Times New Roman"/>
          <w:sz w:val="24"/>
          <w:lang w:eastAsia="x-none"/>
        </w:rPr>
        <w:t xml:space="preserve"> </w:t>
      </w:r>
    </w:p>
    <w:p w14:paraId="187EEBAC" w14:textId="792D8820" w:rsidR="00232865" w:rsidRDefault="00D02363"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Roboty wykończeniowe / obudowa dachu wraz z obróbkami i odwodnieniem</w:t>
      </w:r>
    </w:p>
    <w:p w14:paraId="20DFD539" w14:textId="64695917" w:rsidR="009C1AA3" w:rsidRDefault="009C1AA3"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Warstwy posadzkowe</w:t>
      </w:r>
    </w:p>
    <w:p w14:paraId="72EDDF89" w14:textId="067F083D" w:rsidR="003170C1" w:rsidRDefault="00D02363"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Posadzki</w:t>
      </w:r>
    </w:p>
    <w:p w14:paraId="526BCEEC" w14:textId="54C1EEE7" w:rsidR="00C153F0" w:rsidRDefault="00C153F0"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Tynki wewnętrzne i malowanie</w:t>
      </w:r>
    </w:p>
    <w:p w14:paraId="405422C5" w14:textId="4E452181" w:rsidR="00D02363" w:rsidRDefault="00D02363"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Stolarka</w:t>
      </w:r>
    </w:p>
    <w:p w14:paraId="4D2324BC" w14:textId="204242F4" w:rsidR="00D02363" w:rsidRDefault="00D02363"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Ocieplenie budynku wraz z wyprawą tynkową, klinkier</w:t>
      </w:r>
    </w:p>
    <w:p w14:paraId="290F41B7" w14:textId="472DCC17" w:rsidR="00D02363" w:rsidRPr="00232865" w:rsidRDefault="00D02363" w:rsidP="00AE564B">
      <w:pPr>
        <w:pStyle w:val="Akapitzlist"/>
        <w:numPr>
          <w:ilvl w:val="0"/>
          <w:numId w:val="70"/>
        </w:numPr>
        <w:spacing w:after="0" w:line="240" w:lineRule="auto"/>
        <w:jc w:val="both"/>
        <w:rPr>
          <w:rFonts w:ascii="Times New Roman" w:hAnsi="Times New Roman"/>
          <w:sz w:val="24"/>
          <w:lang w:eastAsia="x-none"/>
        </w:rPr>
      </w:pPr>
      <w:r>
        <w:rPr>
          <w:rFonts w:ascii="Times New Roman" w:hAnsi="Times New Roman"/>
          <w:sz w:val="24"/>
          <w:lang w:eastAsia="x-none"/>
        </w:rPr>
        <w:t>Roboty elektryczne</w:t>
      </w:r>
    </w:p>
    <w:p w14:paraId="2AA581AF" w14:textId="77777777" w:rsidR="003170C1" w:rsidRDefault="003170C1" w:rsidP="003170C1">
      <w:pPr>
        <w:pStyle w:val="Stopka"/>
        <w:spacing w:before="240"/>
        <w:jc w:val="both"/>
        <w:rPr>
          <w:rFonts w:ascii="Times New Roman" w:hAnsi="Times New Roman"/>
          <w:sz w:val="24"/>
          <w:szCs w:val="24"/>
        </w:rPr>
      </w:pPr>
      <w:r>
        <w:rPr>
          <w:rFonts w:ascii="Times New Roman" w:hAnsi="Times New Roman"/>
          <w:sz w:val="24"/>
          <w:szCs w:val="24"/>
        </w:rPr>
        <w:t xml:space="preserve">Szczegółowo przedmiot zamówienia </w:t>
      </w:r>
      <w:r>
        <w:rPr>
          <w:rFonts w:ascii="Times New Roman" w:hAnsi="Times New Roman"/>
          <w:sz w:val="24"/>
          <w:szCs w:val="24"/>
          <w:lang w:val="pl-PL"/>
        </w:rPr>
        <w:t xml:space="preserve">wyszczególniony w pkt. B </w:t>
      </w:r>
      <w:r>
        <w:rPr>
          <w:rFonts w:ascii="Times New Roman" w:hAnsi="Times New Roman"/>
          <w:sz w:val="24"/>
          <w:szCs w:val="24"/>
        </w:rPr>
        <w:t>oraz zakres robót i obowiązków Wykonawcy</w:t>
      </w:r>
      <w:r>
        <w:rPr>
          <w:rFonts w:ascii="Times New Roman" w:hAnsi="Times New Roman"/>
          <w:sz w:val="24"/>
          <w:szCs w:val="24"/>
          <w:lang w:val="pl-PL"/>
        </w:rPr>
        <w:t xml:space="preserve"> </w:t>
      </w:r>
      <w:r>
        <w:rPr>
          <w:rFonts w:ascii="Times New Roman" w:hAnsi="Times New Roman"/>
          <w:sz w:val="24"/>
          <w:szCs w:val="24"/>
        </w:rPr>
        <w:t xml:space="preserve">określają: </w:t>
      </w:r>
    </w:p>
    <w:p w14:paraId="2A6CD43E" w14:textId="77777777" w:rsidR="003170C1" w:rsidRDefault="003170C1" w:rsidP="00AE564B">
      <w:pPr>
        <w:pStyle w:val="Stopka"/>
        <w:numPr>
          <w:ilvl w:val="0"/>
          <w:numId w:val="71"/>
        </w:numPr>
        <w:tabs>
          <w:tab w:val="clear" w:pos="4536"/>
          <w:tab w:val="center" w:pos="426"/>
        </w:tabs>
        <w:suppressAutoHyphens/>
        <w:overflowPunct w:val="0"/>
        <w:autoSpaceDE w:val="0"/>
        <w:spacing w:after="0"/>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rPr>
        <w:t xml:space="preserve">Projekt </w:t>
      </w:r>
      <w:r w:rsidRPr="00F94809">
        <w:rPr>
          <w:rFonts w:ascii="Times New Roman" w:hAnsi="Times New Roman"/>
          <w:color w:val="000000" w:themeColor="text1"/>
          <w:sz w:val="24"/>
          <w:szCs w:val="24"/>
          <w:lang w:val="pl-PL"/>
        </w:rPr>
        <w:t xml:space="preserve">architektoniczno – budowlany – </w:t>
      </w:r>
      <w:r w:rsidRPr="00F94809">
        <w:rPr>
          <w:rFonts w:ascii="Times New Roman" w:hAnsi="Times New Roman"/>
          <w:color w:val="000000" w:themeColor="text1"/>
          <w:sz w:val="24"/>
          <w:szCs w:val="24"/>
        </w:rPr>
        <w:t xml:space="preserve">załącznik nr </w:t>
      </w:r>
      <w:r w:rsidRPr="00F94809">
        <w:rPr>
          <w:rFonts w:ascii="Times New Roman" w:hAnsi="Times New Roman"/>
          <w:color w:val="000000" w:themeColor="text1"/>
          <w:sz w:val="24"/>
          <w:szCs w:val="24"/>
          <w:lang w:val="pl-PL"/>
        </w:rPr>
        <w:t xml:space="preserve">7 </w:t>
      </w:r>
      <w:r w:rsidRPr="00F94809">
        <w:rPr>
          <w:rFonts w:ascii="Times New Roman" w:hAnsi="Times New Roman"/>
          <w:color w:val="000000" w:themeColor="text1"/>
          <w:sz w:val="24"/>
          <w:szCs w:val="24"/>
        </w:rPr>
        <w:t>do SIWZ;</w:t>
      </w:r>
    </w:p>
    <w:p w14:paraId="2C1714CF" w14:textId="77777777" w:rsidR="003170C1" w:rsidRDefault="003170C1" w:rsidP="00AE564B">
      <w:pPr>
        <w:pStyle w:val="Stopka"/>
        <w:numPr>
          <w:ilvl w:val="0"/>
          <w:numId w:val="71"/>
        </w:numPr>
        <w:tabs>
          <w:tab w:val="clear" w:pos="4536"/>
          <w:tab w:val="center" w:pos="426"/>
        </w:tabs>
        <w:suppressAutoHyphens/>
        <w:overflowPunct w:val="0"/>
        <w:autoSpaceDE w:val="0"/>
        <w:spacing w:after="0"/>
        <w:jc w:val="both"/>
        <w:textAlignment w:val="baseline"/>
        <w:rPr>
          <w:rFonts w:ascii="Times New Roman" w:hAnsi="Times New Roman"/>
          <w:color w:val="000000" w:themeColor="text1"/>
          <w:sz w:val="24"/>
          <w:szCs w:val="24"/>
        </w:rPr>
      </w:pPr>
      <w:r w:rsidRPr="003170C1">
        <w:rPr>
          <w:rFonts w:ascii="Times New Roman" w:hAnsi="Times New Roman"/>
          <w:color w:val="000000" w:themeColor="text1"/>
          <w:sz w:val="24"/>
          <w:szCs w:val="24"/>
          <w:lang w:val="pl-PL"/>
        </w:rPr>
        <w:t xml:space="preserve">Projekt zagospodarowania terenu – </w:t>
      </w:r>
      <w:r w:rsidRPr="003170C1">
        <w:rPr>
          <w:rFonts w:ascii="Times New Roman" w:hAnsi="Times New Roman"/>
          <w:color w:val="000000" w:themeColor="text1"/>
          <w:sz w:val="24"/>
          <w:szCs w:val="24"/>
        </w:rPr>
        <w:t xml:space="preserve">załącznik nr </w:t>
      </w:r>
      <w:r w:rsidRPr="003170C1">
        <w:rPr>
          <w:rFonts w:ascii="Times New Roman" w:hAnsi="Times New Roman"/>
          <w:color w:val="000000" w:themeColor="text1"/>
          <w:sz w:val="24"/>
          <w:szCs w:val="24"/>
          <w:lang w:val="pl-PL"/>
        </w:rPr>
        <w:t xml:space="preserve">8 </w:t>
      </w:r>
      <w:r w:rsidRPr="003170C1">
        <w:rPr>
          <w:rFonts w:ascii="Times New Roman" w:hAnsi="Times New Roman"/>
          <w:color w:val="000000" w:themeColor="text1"/>
          <w:sz w:val="24"/>
          <w:szCs w:val="24"/>
        </w:rPr>
        <w:t>do SIWZ;</w:t>
      </w:r>
    </w:p>
    <w:p w14:paraId="0C860B37" w14:textId="77777777" w:rsidR="003170C1" w:rsidRDefault="003170C1" w:rsidP="00AE564B">
      <w:pPr>
        <w:pStyle w:val="Stopka"/>
        <w:numPr>
          <w:ilvl w:val="0"/>
          <w:numId w:val="71"/>
        </w:numPr>
        <w:tabs>
          <w:tab w:val="clear" w:pos="4536"/>
          <w:tab w:val="center" w:pos="426"/>
        </w:tabs>
        <w:suppressAutoHyphens/>
        <w:overflowPunct w:val="0"/>
        <w:autoSpaceDE w:val="0"/>
        <w:spacing w:after="0"/>
        <w:jc w:val="both"/>
        <w:textAlignment w:val="baseline"/>
        <w:rPr>
          <w:rFonts w:ascii="Times New Roman" w:hAnsi="Times New Roman"/>
          <w:color w:val="000000" w:themeColor="text1"/>
          <w:sz w:val="24"/>
          <w:szCs w:val="24"/>
        </w:rPr>
      </w:pPr>
      <w:r w:rsidRPr="003170C1">
        <w:rPr>
          <w:rFonts w:ascii="Times New Roman" w:hAnsi="Times New Roman"/>
          <w:color w:val="000000" w:themeColor="text1"/>
          <w:sz w:val="24"/>
          <w:szCs w:val="24"/>
          <w:lang w:val="pl-PL"/>
        </w:rPr>
        <w:t>Specyfikacja</w:t>
      </w:r>
      <w:r w:rsidRPr="003170C1">
        <w:rPr>
          <w:rFonts w:ascii="Times New Roman" w:hAnsi="Times New Roman"/>
          <w:color w:val="000000" w:themeColor="text1"/>
          <w:sz w:val="24"/>
          <w:szCs w:val="24"/>
        </w:rPr>
        <w:t xml:space="preserve"> techniczn</w:t>
      </w:r>
      <w:r w:rsidRPr="003170C1">
        <w:rPr>
          <w:rFonts w:ascii="Times New Roman" w:hAnsi="Times New Roman"/>
          <w:color w:val="000000" w:themeColor="text1"/>
          <w:sz w:val="24"/>
          <w:szCs w:val="24"/>
          <w:lang w:val="pl-PL"/>
        </w:rPr>
        <w:t>a wykonania i odbioru robót</w:t>
      </w:r>
      <w:r w:rsidRPr="003170C1">
        <w:rPr>
          <w:rFonts w:ascii="Times New Roman" w:hAnsi="Times New Roman"/>
          <w:color w:val="000000" w:themeColor="text1"/>
          <w:sz w:val="24"/>
          <w:szCs w:val="24"/>
        </w:rPr>
        <w:t xml:space="preserve"> –</w:t>
      </w:r>
      <w:r w:rsidRPr="003170C1">
        <w:rPr>
          <w:rFonts w:ascii="Times New Roman" w:hAnsi="Times New Roman"/>
          <w:color w:val="000000" w:themeColor="text1"/>
          <w:sz w:val="24"/>
          <w:szCs w:val="24"/>
          <w:lang w:val="pl-PL"/>
        </w:rPr>
        <w:t xml:space="preserve"> </w:t>
      </w:r>
      <w:r w:rsidRPr="003170C1">
        <w:rPr>
          <w:rFonts w:ascii="Times New Roman" w:hAnsi="Times New Roman"/>
          <w:color w:val="000000" w:themeColor="text1"/>
          <w:sz w:val="24"/>
          <w:szCs w:val="24"/>
        </w:rPr>
        <w:t>załącznik nr</w:t>
      </w:r>
      <w:r w:rsidRPr="003170C1">
        <w:rPr>
          <w:rFonts w:ascii="Times New Roman" w:hAnsi="Times New Roman"/>
          <w:color w:val="000000" w:themeColor="text1"/>
          <w:sz w:val="24"/>
          <w:szCs w:val="24"/>
          <w:lang w:val="pl-PL"/>
        </w:rPr>
        <w:t xml:space="preserve"> 9 </w:t>
      </w:r>
      <w:r w:rsidRPr="003170C1">
        <w:rPr>
          <w:rFonts w:ascii="Times New Roman" w:hAnsi="Times New Roman"/>
          <w:color w:val="000000" w:themeColor="text1"/>
          <w:sz w:val="24"/>
          <w:szCs w:val="24"/>
        </w:rPr>
        <w:t>do SIWZ;</w:t>
      </w:r>
    </w:p>
    <w:p w14:paraId="0D68F16F" w14:textId="47EF98AD" w:rsidR="003170C1" w:rsidRPr="003170C1" w:rsidRDefault="003170C1" w:rsidP="00AE564B">
      <w:pPr>
        <w:pStyle w:val="Stopka"/>
        <w:numPr>
          <w:ilvl w:val="0"/>
          <w:numId w:val="71"/>
        </w:numPr>
        <w:tabs>
          <w:tab w:val="clear" w:pos="4536"/>
          <w:tab w:val="center" w:pos="426"/>
        </w:tabs>
        <w:suppressAutoHyphens/>
        <w:overflowPunct w:val="0"/>
        <w:autoSpaceDE w:val="0"/>
        <w:spacing w:after="0"/>
        <w:jc w:val="both"/>
        <w:textAlignment w:val="baseline"/>
        <w:rPr>
          <w:rFonts w:ascii="Times New Roman" w:hAnsi="Times New Roman"/>
          <w:color w:val="000000" w:themeColor="text1"/>
          <w:sz w:val="24"/>
          <w:szCs w:val="24"/>
        </w:rPr>
      </w:pPr>
      <w:r w:rsidRPr="003170C1">
        <w:rPr>
          <w:rFonts w:ascii="Times New Roman" w:hAnsi="Times New Roman"/>
          <w:color w:val="000000" w:themeColor="text1"/>
          <w:sz w:val="24"/>
          <w:szCs w:val="24"/>
        </w:rPr>
        <w:t xml:space="preserve">Przedmiar robót części </w:t>
      </w:r>
      <w:r w:rsidR="00D02363">
        <w:rPr>
          <w:rFonts w:ascii="Times New Roman" w:hAnsi="Times New Roman"/>
          <w:color w:val="000000" w:themeColor="text1"/>
          <w:sz w:val="24"/>
          <w:szCs w:val="24"/>
          <w:lang w:val="pl-PL"/>
        </w:rPr>
        <w:t>D</w:t>
      </w:r>
      <w:r w:rsidRPr="003170C1">
        <w:rPr>
          <w:rFonts w:ascii="Times New Roman" w:hAnsi="Times New Roman"/>
          <w:color w:val="000000" w:themeColor="text1"/>
          <w:sz w:val="24"/>
          <w:szCs w:val="24"/>
        </w:rPr>
        <w:t xml:space="preserve"> </w:t>
      </w:r>
      <w:r w:rsidR="00D02363">
        <w:rPr>
          <w:rFonts w:ascii="Times New Roman" w:hAnsi="Times New Roman"/>
          <w:color w:val="000000" w:themeColor="text1"/>
          <w:sz w:val="24"/>
          <w:szCs w:val="24"/>
          <w:lang w:val="pl-PL"/>
        </w:rPr>
        <w:t xml:space="preserve">- </w:t>
      </w:r>
      <w:r w:rsidRPr="003170C1">
        <w:rPr>
          <w:rFonts w:ascii="Times New Roman" w:hAnsi="Times New Roman"/>
          <w:color w:val="000000" w:themeColor="text1"/>
          <w:sz w:val="24"/>
          <w:szCs w:val="24"/>
          <w:lang w:val="pl-PL"/>
        </w:rPr>
        <w:t xml:space="preserve">zakres warunkowy </w:t>
      </w:r>
      <w:r w:rsidRPr="003170C1">
        <w:rPr>
          <w:rFonts w:ascii="Times New Roman" w:hAnsi="Times New Roman"/>
          <w:color w:val="000000" w:themeColor="text1"/>
          <w:sz w:val="24"/>
          <w:szCs w:val="24"/>
        </w:rPr>
        <w:t>–</w:t>
      </w:r>
      <w:r w:rsidRPr="003170C1">
        <w:rPr>
          <w:rFonts w:ascii="Times New Roman" w:hAnsi="Times New Roman"/>
          <w:color w:val="000000" w:themeColor="text1"/>
          <w:sz w:val="24"/>
          <w:szCs w:val="24"/>
          <w:lang w:val="pl-PL"/>
        </w:rPr>
        <w:t xml:space="preserve"> </w:t>
      </w:r>
      <w:r w:rsidRPr="003170C1">
        <w:rPr>
          <w:rFonts w:ascii="Times New Roman" w:hAnsi="Times New Roman"/>
          <w:color w:val="000000" w:themeColor="text1"/>
          <w:sz w:val="24"/>
          <w:szCs w:val="24"/>
        </w:rPr>
        <w:t xml:space="preserve">załącznik nr </w:t>
      </w:r>
      <w:r w:rsidRPr="003170C1">
        <w:rPr>
          <w:rFonts w:ascii="Times New Roman" w:hAnsi="Times New Roman"/>
          <w:color w:val="000000" w:themeColor="text1"/>
          <w:sz w:val="24"/>
          <w:szCs w:val="24"/>
          <w:lang w:val="pl-PL"/>
        </w:rPr>
        <w:t>11</w:t>
      </w:r>
      <w:r w:rsidRPr="003170C1">
        <w:rPr>
          <w:rFonts w:ascii="Times New Roman" w:hAnsi="Times New Roman"/>
          <w:color w:val="000000" w:themeColor="text1"/>
          <w:sz w:val="24"/>
          <w:szCs w:val="24"/>
        </w:rPr>
        <w:t xml:space="preserve"> do SIWZ</w:t>
      </w:r>
    </w:p>
    <w:p w14:paraId="0E02E87F" w14:textId="77777777" w:rsidR="00B97B4C" w:rsidRDefault="00B97B4C" w:rsidP="00232865">
      <w:pPr>
        <w:pStyle w:val="Style37"/>
        <w:spacing w:after="0"/>
        <w:jc w:val="both"/>
        <w:rPr>
          <w:rFonts w:ascii="Times New Roman" w:hAnsi="Times New Roman"/>
          <w:sz w:val="24"/>
          <w:szCs w:val="24"/>
        </w:rPr>
      </w:pPr>
    </w:p>
    <w:p w14:paraId="209E1A51" w14:textId="77777777" w:rsidR="00604BBB" w:rsidRDefault="00604BBB" w:rsidP="00AE564B">
      <w:pPr>
        <w:pStyle w:val="Style37"/>
        <w:numPr>
          <w:ilvl w:val="0"/>
          <w:numId w:val="72"/>
        </w:numPr>
        <w:spacing w:after="0"/>
        <w:jc w:val="both"/>
        <w:rPr>
          <w:rFonts w:ascii="Times New Roman" w:hAnsi="Times New Roman"/>
          <w:sz w:val="24"/>
          <w:szCs w:val="24"/>
        </w:rPr>
      </w:pPr>
      <w:r>
        <w:rPr>
          <w:rFonts w:ascii="Times New Roman" w:hAnsi="Times New Roman"/>
          <w:sz w:val="24"/>
          <w:szCs w:val="24"/>
        </w:rPr>
        <w:t>Zamawiający uzależnia możliwość wykonania zakresu warunkowego pod warunkiem uzyskania środków finansowych na ten cel. W przypadku nie przyznania dotacji na zakres warunkowy, Wykonawcy nie przysługują żadne roszczenia z tego tytułu.</w:t>
      </w:r>
    </w:p>
    <w:p w14:paraId="6C646885" w14:textId="245129B4" w:rsidR="004D0747" w:rsidRDefault="003170C1" w:rsidP="00AE564B">
      <w:pPr>
        <w:pStyle w:val="Style37"/>
        <w:numPr>
          <w:ilvl w:val="0"/>
          <w:numId w:val="72"/>
        </w:numPr>
        <w:spacing w:after="0"/>
        <w:jc w:val="both"/>
        <w:rPr>
          <w:rFonts w:ascii="Times New Roman" w:hAnsi="Times New Roman"/>
          <w:sz w:val="24"/>
          <w:szCs w:val="24"/>
        </w:rPr>
      </w:pPr>
      <w:r>
        <w:rPr>
          <w:rFonts w:ascii="Times New Roman" w:hAnsi="Times New Roman"/>
          <w:sz w:val="24"/>
          <w:szCs w:val="24"/>
        </w:rPr>
        <w:t>Rozliczenie przedmiotu zamówienia objętego zakresem warunkowym nastą</w:t>
      </w:r>
      <w:r w:rsidR="007B65D6">
        <w:rPr>
          <w:rFonts w:ascii="Times New Roman" w:hAnsi="Times New Roman"/>
          <w:sz w:val="24"/>
          <w:szCs w:val="24"/>
        </w:rPr>
        <w:t xml:space="preserve">pi na podstawie cen wskazanych </w:t>
      </w:r>
      <w:r>
        <w:rPr>
          <w:rFonts w:ascii="Times New Roman" w:hAnsi="Times New Roman"/>
          <w:sz w:val="24"/>
          <w:szCs w:val="24"/>
        </w:rPr>
        <w:t>w ofercie Wykonawcy.</w:t>
      </w:r>
    </w:p>
    <w:p w14:paraId="630AA103" w14:textId="77777777" w:rsidR="00B97B4C" w:rsidRPr="00B97B4C" w:rsidRDefault="00B97B4C" w:rsidP="00B97B4C">
      <w:pPr>
        <w:pStyle w:val="Style37"/>
        <w:spacing w:after="0"/>
        <w:ind w:left="426"/>
        <w:jc w:val="both"/>
        <w:rPr>
          <w:rFonts w:ascii="Times New Roman" w:hAnsi="Times New Roman"/>
          <w:sz w:val="24"/>
          <w:szCs w:val="24"/>
        </w:rPr>
      </w:pPr>
    </w:p>
    <w:p w14:paraId="29CFE31B" w14:textId="77777777" w:rsidR="00355D70" w:rsidRDefault="00355D70" w:rsidP="00AF7069">
      <w:pPr>
        <w:numPr>
          <w:ilvl w:val="0"/>
          <w:numId w:val="6"/>
        </w:numPr>
        <w:rPr>
          <w:rFonts w:ascii="Times New Roman" w:hAnsi="Times New Roman"/>
          <w:b/>
          <w:sz w:val="24"/>
          <w:szCs w:val="24"/>
          <w:lang w:val="x-none" w:eastAsia="x-none"/>
        </w:rPr>
      </w:pPr>
      <w:r>
        <w:rPr>
          <w:rFonts w:ascii="Times New Roman" w:hAnsi="Times New Roman"/>
          <w:b/>
          <w:sz w:val="24"/>
          <w:szCs w:val="24"/>
          <w:lang w:val="x-none" w:eastAsia="x-none"/>
        </w:rPr>
        <w:t>Rozwiązania równoważne:</w:t>
      </w:r>
    </w:p>
    <w:p w14:paraId="274855AE" w14:textId="77777777" w:rsidR="00355D70"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rPr>
      </w:pPr>
      <w:r>
        <w:rPr>
          <w:rFonts w:ascii="Times New Roman" w:hAnsi="Times New Roman"/>
          <w:sz w:val="24"/>
        </w:rPr>
        <w:t xml:space="preserve">W dokumentacji projektowej mogą występować znaki towarowe, patenty, pochodzenie lub źródło towarów a także normy, aprobaty techniczne oraz systemy odniesienia opisujące przedmiot zamówienia. Zgodnie z art. 30 ust. 4 </w:t>
      </w:r>
      <w:r>
        <w:rPr>
          <w:rFonts w:ascii="Times New Roman" w:hAnsi="Times New Roman"/>
          <w:sz w:val="24"/>
          <w:szCs w:val="24"/>
        </w:rPr>
        <w:t>ustawy Prawo zamówień publicznych</w:t>
      </w:r>
      <w:r>
        <w:rPr>
          <w:rFonts w:ascii="Times New Roman" w:hAnsi="Times New Roman"/>
          <w:sz w:val="24"/>
        </w:rPr>
        <w:t xml:space="preserve"> nie są one wiążące, dlatego należy je traktować, jako minimalne i można dostarczyć elementy </w:t>
      </w:r>
      <w:r>
        <w:rPr>
          <w:rFonts w:ascii="Times New Roman" w:hAnsi="Times New Roman"/>
          <w:b/>
          <w:sz w:val="24"/>
        </w:rPr>
        <w:t xml:space="preserve">równoważne </w:t>
      </w:r>
      <w:r>
        <w:rPr>
          <w:rFonts w:ascii="Times New Roman" w:hAnsi="Times New Roman"/>
          <w:sz w:val="24"/>
        </w:rPr>
        <w:t>opisywanym, których charakterystyka nie jest gorsza niż parametry urządzeń czy materiałów podanych w opracowaniach projektowych.</w:t>
      </w:r>
    </w:p>
    <w:p w14:paraId="1D0BCA02" w14:textId="686E6D0C" w:rsidR="00355D70"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rPr>
      </w:pPr>
      <w:r>
        <w:rPr>
          <w:rFonts w:ascii="Times New Roman" w:hAnsi="Times New Roman"/>
          <w:sz w:val="24"/>
        </w:rPr>
        <w:t>Zamawiający informuje, że dopuszcza składanie ofert, w których poszczególne urządzenia bądź materiały wymienione w dokumentacji projektowej oraz przedmiarze robót mogą być zastąpione urządzeniam</w:t>
      </w:r>
      <w:r w:rsidR="002C3851">
        <w:rPr>
          <w:rFonts w:ascii="Times New Roman" w:hAnsi="Times New Roman"/>
          <w:sz w:val="24"/>
        </w:rPr>
        <w:t>i bądź materiałami równoważnymi</w:t>
      </w:r>
      <w:r>
        <w:rPr>
          <w:rFonts w:ascii="Times New Roman" w:hAnsi="Times New Roman"/>
          <w:sz w:val="24"/>
        </w:rPr>
        <w:t xml:space="preserve">.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w:t>
      </w:r>
    </w:p>
    <w:p w14:paraId="68516160" w14:textId="62CFFB4D" w:rsidR="00355D70" w:rsidRPr="00516ECB"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szCs w:val="24"/>
        </w:rPr>
      </w:pPr>
      <w:r>
        <w:rPr>
          <w:rFonts w:ascii="Times New Roman" w:hAnsi="Times New Roman"/>
          <w:sz w:val="24"/>
          <w:szCs w:val="24"/>
        </w:rPr>
        <w:lastRenderedPageBreak/>
        <w:t>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koniecznych do dopuszczenia do użytkowania obiektu wykona</w:t>
      </w:r>
      <w:r w:rsidR="00746A76">
        <w:rPr>
          <w:rFonts w:ascii="Times New Roman" w:hAnsi="Times New Roman"/>
          <w:sz w:val="24"/>
          <w:szCs w:val="24"/>
        </w:rPr>
        <w:t>nego w ramach niniejszej umowy.</w:t>
      </w:r>
    </w:p>
    <w:p w14:paraId="151197FD" w14:textId="23528EE5" w:rsidR="00355D70"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rPr>
      </w:pPr>
      <w:r>
        <w:rPr>
          <w:rFonts w:ascii="Times New Roman" w:hAnsi="Times New Roman"/>
          <w:sz w:val="24"/>
        </w:rPr>
        <w:t xml:space="preserve">Równoważne produkty i urządzenia muszą być dopuszczone do obrotu i stosowania zgodnie </w:t>
      </w:r>
      <w:r w:rsidR="00705A6C">
        <w:rPr>
          <w:rFonts w:ascii="Times New Roman" w:hAnsi="Times New Roman"/>
          <w:sz w:val="24"/>
        </w:rPr>
        <w:br/>
      </w:r>
      <w:r>
        <w:rPr>
          <w:rFonts w:ascii="Times New Roman" w:hAnsi="Times New Roman"/>
          <w:sz w:val="24"/>
        </w:rPr>
        <w:t xml:space="preserve">z obowiązującym prawem. Wykonawca, który zaoferuje produkty oraz urządzenia równoważne wymagające zmiany posiadanych decyzji, będzie musiał w ramach wykonania zamówienia </w:t>
      </w:r>
      <w:r w:rsidR="00705A6C">
        <w:rPr>
          <w:rFonts w:ascii="Times New Roman" w:hAnsi="Times New Roman"/>
          <w:sz w:val="24"/>
        </w:rPr>
        <w:br/>
      </w:r>
      <w:r>
        <w:rPr>
          <w:rFonts w:ascii="Times New Roman" w:hAnsi="Times New Roman"/>
          <w:sz w:val="24"/>
        </w:rPr>
        <w:t>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F007EE7" w14:textId="77777777" w:rsidR="00355D70" w:rsidRDefault="00355D70" w:rsidP="00355D70">
      <w:pPr>
        <w:autoSpaceDE w:val="0"/>
        <w:autoSpaceDN w:val="0"/>
        <w:adjustRightInd w:val="0"/>
        <w:spacing w:after="0" w:line="240" w:lineRule="auto"/>
        <w:rPr>
          <w:rFonts w:ascii="Times New Roman" w:hAnsi="Times New Roman"/>
          <w:sz w:val="24"/>
          <w:szCs w:val="24"/>
          <w:lang w:eastAsia="x-none"/>
        </w:rPr>
      </w:pPr>
    </w:p>
    <w:p w14:paraId="31115463" w14:textId="77777777" w:rsidR="00355D70" w:rsidRDefault="00355D70" w:rsidP="00355D70">
      <w:pPr>
        <w:autoSpaceDE w:val="0"/>
        <w:autoSpaceDN w:val="0"/>
        <w:adjustRightInd w:val="0"/>
        <w:spacing w:after="0" w:line="240" w:lineRule="auto"/>
        <w:rPr>
          <w:rFonts w:ascii="Times New Roman" w:hAnsi="Times New Roman"/>
          <w:sz w:val="24"/>
          <w:szCs w:val="24"/>
          <w:lang w:eastAsia="x-none"/>
        </w:rPr>
      </w:pPr>
    </w:p>
    <w:p w14:paraId="00DF2619" w14:textId="26A94F2F" w:rsidR="00355D70" w:rsidRDefault="00355D70" w:rsidP="00AF7069">
      <w:pPr>
        <w:numPr>
          <w:ilvl w:val="0"/>
          <w:numId w:val="6"/>
        </w:numPr>
        <w:rPr>
          <w:rFonts w:ascii="Times New Roman" w:hAnsi="Times New Roman"/>
          <w:b/>
          <w:sz w:val="24"/>
          <w:szCs w:val="24"/>
        </w:rPr>
      </w:pPr>
      <w:r>
        <w:rPr>
          <w:rFonts w:ascii="Times New Roman" w:hAnsi="Times New Roman"/>
          <w:b/>
          <w:sz w:val="24"/>
          <w:szCs w:val="24"/>
        </w:rPr>
        <w:t xml:space="preserve">Informacja o obowiązku zatrudnienia przez Wykonawcę lub Podwykonawcę na podstawie umowy o pracę osób wykonujących czynności w zakresie realizacji zamówienia </w:t>
      </w:r>
    </w:p>
    <w:p w14:paraId="0BC52F2E" w14:textId="77777777" w:rsidR="00355D70" w:rsidRDefault="00355D70" w:rsidP="00355D70">
      <w:pPr>
        <w:spacing w:before="100" w:beforeAutospacing="1" w:after="0"/>
        <w:jc w:val="both"/>
        <w:rPr>
          <w:rFonts w:ascii="Times New Roman" w:hAnsi="Times New Roman"/>
          <w:sz w:val="24"/>
          <w:szCs w:val="24"/>
        </w:rPr>
      </w:pPr>
      <w:r>
        <w:rPr>
          <w:rFonts w:ascii="Times New Roman" w:hAnsi="Times New Roman"/>
          <w:sz w:val="24"/>
          <w:szCs w:val="24"/>
        </w:rPr>
        <w:t>W przedmiotowym zamówieniu wykonywanie niektórych czynności w zakresie realizacji zamówienia polega na wykonywaniu pracy w sposób określony w art. 22 § 1 ustawy z dnia 26 czerwca 1974 r. – Kodeks pracy (Dz. U. z 2016 r. poz. 1666 z późn. zm.).</w:t>
      </w:r>
    </w:p>
    <w:p w14:paraId="26AF9DA1" w14:textId="77777777" w:rsidR="00355D70" w:rsidRDefault="00355D70" w:rsidP="00355D70">
      <w:pPr>
        <w:spacing w:before="100" w:beforeAutospacing="1" w:after="0"/>
        <w:jc w:val="both"/>
        <w:rPr>
          <w:rFonts w:ascii="Times New Roman" w:hAnsi="Times New Roman"/>
          <w:sz w:val="24"/>
          <w:szCs w:val="24"/>
        </w:rPr>
      </w:pPr>
      <w:r>
        <w:rPr>
          <w:rFonts w:ascii="Times New Roman" w:hAnsi="Times New Roman"/>
          <w:sz w:val="24"/>
          <w:szCs w:val="24"/>
        </w:rPr>
        <w:t xml:space="preserve">Zamawiający wymaga, aby osoby, którymi Wykonawca będzie się posługiwał przy wykonywaniu robót budowlanych, będących przedmiotem zamówienia w całym okresie obowiązywania umowy, były zatrudnione na podstawie umowy o pracę. </w:t>
      </w:r>
    </w:p>
    <w:p w14:paraId="3A3EE505" w14:textId="77777777" w:rsidR="00355D70" w:rsidRDefault="00355D70" w:rsidP="00355D70">
      <w:pPr>
        <w:spacing w:before="100" w:beforeAutospacing="1" w:after="0"/>
        <w:jc w:val="both"/>
        <w:rPr>
          <w:rFonts w:ascii="Times New Roman" w:hAnsi="Times New Roman"/>
          <w:sz w:val="24"/>
          <w:szCs w:val="24"/>
        </w:rPr>
      </w:pPr>
      <w:r>
        <w:rPr>
          <w:rFonts w:ascii="Times New Roman" w:hAnsi="Times New Roman"/>
          <w:sz w:val="24"/>
          <w:szCs w:val="24"/>
        </w:rPr>
        <w:t>W przypadku powzięcia przez Zamawiającego informacji o naruszeniu przez Wykonawcę obowiązku, określonego powyżej, Zamawiający niezwłocznie zawiadomi o tym fakcie Państwową Inspekcję Pracy, celem podjęcia przez nią stosownego postępowania wyjaśniającego w tej sprawie.</w:t>
      </w:r>
    </w:p>
    <w:p w14:paraId="19E4C381" w14:textId="77777777" w:rsidR="00355D70" w:rsidRDefault="00355D70" w:rsidP="00355D70">
      <w:pPr>
        <w:autoSpaceDE w:val="0"/>
        <w:autoSpaceDN w:val="0"/>
        <w:adjustRightInd w:val="0"/>
        <w:spacing w:after="0"/>
        <w:jc w:val="both"/>
        <w:rPr>
          <w:rFonts w:ascii="Times New Roman" w:hAnsi="Times New Roman"/>
          <w:sz w:val="24"/>
          <w:szCs w:val="24"/>
        </w:rPr>
      </w:pPr>
    </w:p>
    <w:p w14:paraId="782CDD03" w14:textId="77777777" w:rsidR="00355D70" w:rsidRDefault="00355D70" w:rsidP="00355D70">
      <w:pPr>
        <w:pStyle w:val="Style37"/>
        <w:spacing w:after="0"/>
        <w:jc w:val="both"/>
        <w:rPr>
          <w:rFonts w:ascii="Times New Roman" w:hAnsi="Times New Roman"/>
          <w:sz w:val="24"/>
          <w:szCs w:val="24"/>
          <w:u w:val="single"/>
        </w:rPr>
      </w:pPr>
      <w:r>
        <w:rPr>
          <w:rFonts w:ascii="Times New Roman" w:hAnsi="Times New Roman"/>
          <w:sz w:val="24"/>
          <w:szCs w:val="24"/>
          <w:u w:val="single"/>
        </w:rPr>
        <w:t xml:space="preserve">a) Określenie rodzaju czynności niezbędnych do realizacji zamówienia, których dotyczą wymagania zatrudnienia na podstawie umowy o pracę przez Wykonawcę lub Podwykonawcę osób wykonujących czynności w zakresie realizacji zamówienia: </w:t>
      </w:r>
    </w:p>
    <w:p w14:paraId="6C27C249" w14:textId="77777777" w:rsidR="00355D70" w:rsidRDefault="00355D70" w:rsidP="00355D70">
      <w:pPr>
        <w:autoSpaceDE w:val="0"/>
        <w:autoSpaceDN w:val="0"/>
        <w:adjustRightInd w:val="0"/>
        <w:spacing w:after="0"/>
        <w:rPr>
          <w:rFonts w:ascii="Times New Roman" w:hAnsi="Times New Roman"/>
          <w:sz w:val="24"/>
          <w:szCs w:val="24"/>
        </w:rPr>
      </w:pPr>
    </w:p>
    <w:p w14:paraId="4C5550A5" w14:textId="77777777"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Zamawiający wymaga zatrudnienia przez wykonawcę lub podwykonawcę na podstawie umowy o pracę osób wykonujących następujące czynności w zakresie realizacji zamówienia: </w:t>
      </w:r>
    </w:p>
    <w:p w14:paraId="66F785AF"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Roboty ziemne</w:t>
      </w:r>
    </w:p>
    <w:p w14:paraId="40D06C35"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Fundamenty</w:t>
      </w:r>
    </w:p>
    <w:p w14:paraId="16D3FABC"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lastRenderedPageBreak/>
        <w:t>Ściany i ramy żelbetowe parteru</w:t>
      </w:r>
    </w:p>
    <w:p w14:paraId="5D46AABA"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Belki i wieńce żelbetowe parteru</w:t>
      </w:r>
    </w:p>
    <w:p w14:paraId="7B1096C1"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Słupy i trzpienie żelbetowe</w:t>
      </w:r>
    </w:p>
    <w:p w14:paraId="46746D9D"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Zbrojenie elementów żelbetowych</w:t>
      </w:r>
    </w:p>
    <w:p w14:paraId="7B9DF17B"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Ściany murowane parteru</w:t>
      </w:r>
    </w:p>
    <w:p w14:paraId="7545E687" w14:textId="77777777" w:rsidR="00520E61" w:rsidRDefault="00520E61" w:rsidP="00520E61">
      <w:pPr>
        <w:pStyle w:val="Akapitzlist"/>
        <w:numPr>
          <w:ilvl w:val="0"/>
          <w:numId w:val="79"/>
        </w:numPr>
        <w:tabs>
          <w:tab w:val="left" w:pos="720"/>
        </w:tabs>
        <w:spacing w:after="0"/>
        <w:jc w:val="both"/>
        <w:rPr>
          <w:rFonts w:ascii="Times New Roman" w:hAnsi="Times New Roman"/>
          <w:sz w:val="24"/>
          <w:szCs w:val="24"/>
        </w:rPr>
      </w:pPr>
      <w:r>
        <w:rPr>
          <w:rFonts w:ascii="Times New Roman" w:hAnsi="Times New Roman"/>
          <w:sz w:val="24"/>
          <w:szCs w:val="24"/>
        </w:rPr>
        <w:t>Konstrukcja dachu</w:t>
      </w:r>
    </w:p>
    <w:p w14:paraId="633DDA57" w14:textId="77777777" w:rsidR="00355D70" w:rsidRDefault="00355D70" w:rsidP="00355D70">
      <w:pPr>
        <w:tabs>
          <w:tab w:val="left" w:pos="720"/>
        </w:tabs>
        <w:spacing w:after="0"/>
        <w:jc w:val="both"/>
        <w:rPr>
          <w:rFonts w:ascii="Times New Roman" w:hAnsi="Times New Roman"/>
          <w:sz w:val="24"/>
          <w:szCs w:val="24"/>
        </w:rPr>
      </w:pPr>
    </w:p>
    <w:p w14:paraId="56EE2242" w14:textId="77777777" w:rsidR="00355D70" w:rsidRDefault="00355D70" w:rsidP="00355D70">
      <w:pPr>
        <w:pStyle w:val="Style37"/>
        <w:spacing w:after="0"/>
        <w:jc w:val="both"/>
        <w:rPr>
          <w:rFonts w:ascii="Times New Roman" w:hAnsi="Times New Roman"/>
          <w:sz w:val="24"/>
          <w:szCs w:val="24"/>
          <w:u w:val="single"/>
        </w:rPr>
      </w:pPr>
      <w:r>
        <w:rPr>
          <w:rFonts w:ascii="Times New Roman" w:hAnsi="Times New Roman"/>
          <w:sz w:val="24"/>
          <w:szCs w:val="24"/>
          <w:u w:val="single"/>
        </w:rPr>
        <w:t>b) Określenie sposobu dokumentowania zatrudnienia osób wykonujących czynności w zakresie realizacji zamówienia:</w:t>
      </w:r>
    </w:p>
    <w:p w14:paraId="08A511FA" w14:textId="77777777" w:rsidR="00355D70" w:rsidRDefault="00355D70" w:rsidP="00355D70">
      <w:pPr>
        <w:rPr>
          <w:rFonts w:ascii="Times New Roman" w:hAnsi="Times New Roman"/>
          <w:sz w:val="24"/>
          <w:szCs w:val="24"/>
        </w:rPr>
      </w:pPr>
    </w:p>
    <w:p w14:paraId="3FAF48AF" w14:textId="31973214" w:rsidR="00355D70" w:rsidRDefault="00355D70" w:rsidP="00355D70">
      <w:pPr>
        <w:jc w:val="both"/>
        <w:rPr>
          <w:rFonts w:ascii="Times New Roman" w:hAnsi="Times New Roman"/>
          <w:sz w:val="24"/>
          <w:szCs w:val="24"/>
        </w:rPr>
      </w:pPr>
      <w:r>
        <w:rPr>
          <w:rFonts w:ascii="Times New Roman" w:hAnsi="Times New Roman"/>
          <w:sz w:val="24"/>
          <w:szCs w:val="24"/>
        </w:rPr>
        <w:t xml:space="preserve">Wykonawca zobowiązany będzie do przedłożenia oświadczenia o liczbie zatrudnionych osób, wykonujących czynności na rzecz zamawiającego - najpóźniej w dniu podpisania umowy, </w:t>
      </w:r>
      <w:r w:rsidR="00B053BD">
        <w:rPr>
          <w:rFonts w:ascii="Times New Roman" w:hAnsi="Times New Roman"/>
          <w:sz w:val="24"/>
          <w:szCs w:val="24"/>
        </w:rPr>
        <w:br/>
      </w:r>
      <w:r>
        <w:rPr>
          <w:rFonts w:ascii="Times New Roman" w:hAnsi="Times New Roman"/>
          <w:sz w:val="24"/>
          <w:szCs w:val="24"/>
        </w:rPr>
        <w:t>w trzech egzemplarzach (wg wzoru stanowiącego załącznik nr 2 do projektu umowy).</w:t>
      </w:r>
    </w:p>
    <w:p w14:paraId="42844980" w14:textId="77777777" w:rsidR="00355D70" w:rsidRDefault="00355D70" w:rsidP="00355D70">
      <w:pPr>
        <w:pStyle w:val="Style37"/>
        <w:spacing w:after="0" w:line="240" w:lineRule="auto"/>
        <w:ind w:left="284" w:hanging="284"/>
        <w:jc w:val="both"/>
        <w:rPr>
          <w:rFonts w:ascii="Times New Roman" w:hAnsi="Times New Roman"/>
          <w:b/>
          <w:sz w:val="24"/>
          <w:szCs w:val="24"/>
        </w:rPr>
      </w:pPr>
    </w:p>
    <w:p w14:paraId="68048ADD" w14:textId="77777777" w:rsidR="00355D70" w:rsidRDefault="00355D70" w:rsidP="00355D70">
      <w:pPr>
        <w:pStyle w:val="Style37"/>
        <w:spacing w:after="0"/>
        <w:jc w:val="both"/>
        <w:rPr>
          <w:rFonts w:ascii="Times New Roman" w:hAnsi="Times New Roman"/>
          <w:sz w:val="24"/>
          <w:szCs w:val="24"/>
          <w:u w:val="single"/>
        </w:rPr>
      </w:pPr>
      <w:r>
        <w:rPr>
          <w:rFonts w:ascii="Times New Roman" w:hAnsi="Times New Roman"/>
          <w:sz w:val="24"/>
          <w:szCs w:val="24"/>
          <w:u w:val="single"/>
        </w:rPr>
        <w:t xml:space="preserve">c) Określenie uprawnień Zamawiającego w zakresie kontroli spełniania przez Wykonawcę obowiązku zatrudnienia przez Wykonawcę lub Podwykonawcę na podstawie umowy o pracę osób wykonujących czynności w zakresie realizacji zamówienia: </w:t>
      </w:r>
    </w:p>
    <w:p w14:paraId="1150388C" w14:textId="77777777" w:rsidR="00355D70" w:rsidRDefault="00355D70" w:rsidP="00355D70">
      <w:pPr>
        <w:pStyle w:val="Style37"/>
        <w:spacing w:after="0"/>
        <w:ind w:left="284" w:hanging="284"/>
        <w:jc w:val="both"/>
        <w:rPr>
          <w:rFonts w:ascii="Times New Roman" w:hAnsi="Times New Roman"/>
          <w:b/>
          <w:sz w:val="24"/>
          <w:szCs w:val="24"/>
        </w:rPr>
      </w:pPr>
    </w:p>
    <w:p w14:paraId="4D961ACA" w14:textId="7A37F181" w:rsidR="00355D70" w:rsidRDefault="00355D70" w:rsidP="00355D70">
      <w:pPr>
        <w:pStyle w:val="Akapitzlist1"/>
        <w:tabs>
          <w:tab w:val="left" w:pos="0"/>
        </w:tabs>
        <w:ind w:left="0"/>
        <w:jc w:val="both"/>
        <w:rPr>
          <w:rFonts w:ascii="Times New Roman" w:hAnsi="Times New Roman"/>
          <w:sz w:val="24"/>
          <w:szCs w:val="24"/>
        </w:rPr>
      </w:pPr>
      <w:r>
        <w:rPr>
          <w:rFonts w:ascii="Times New Roman" w:hAnsi="Times New Roman"/>
          <w:sz w:val="24"/>
          <w:szCs w:val="24"/>
        </w:rPr>
        <w:t xml:space="preserve">Wykonawca będzie zobowiązany do przedkładania na żądanie Zamawiającego, w terminie wskazanym przez Zamawiającego, nie krótszym niż 3 dni robocze, do wglądu kopii umów o pracę, zawartych przez Wykonawcę z pracownikami wykonującymi czynności w zakresie realizacji zamówienia. </w:t>
      </w:r>
    </w:p>
    <w:p w14:paraId="545212A2" w14:textId="77777777" w:rsidR="00355D70" w:rsidRDefault="00355D70" w:rsidP="00355D70">
      <w:pPr>
        <w:pStyle w:val="Akapitzlist1"/>
        <w:tabs>
          <w:tab w:val="left" w:pos="1134"/>
        </w:tabs>
        <w:spacing w:line="240" w:lineRule="auto"/>
        <w:ind w:left="0"/>
        <w:jc w:val="both"/>
        <w:rPr>
          <w:rFonts w:ascii="Times New Roman" w:hAnsi="Times New Roman"/>
          <w:i/>
          <w:sz w:val="18"/>
          <w:szCs w:val="18"/>
        </w:rPr>
      </w:pPr>
    </w:p>
    <w:p w14:paraId="6BA1C0A4" w14:textId="77777777" w:rsidR="00355D70" w:rsidRDefault="00355D70" w:rsidP="00AF7069">
      <w:pPr>
        <w:numPr>
          <w:ilvl w:val="0"/>
          <w:numId w:val="6"/>
        </w:numPr>
        <w:ind w:left="284" w:hanging="295"/>
        <w:jc w:val="both"/>
        <w:rPr>
          <w:rFonts w:ascii="Times New Roman" w:hAnsi="Times New Roman"/>
          <w:b/>
          <w:sz w:val="24"/>
          <w:szCs w:val="24"/>
        </w:rPr>
      </w:pPr>
      <w:r>
        <w:rPr>
          <w:rFonts w:ascii="Times New Roman" w:hAnsi="Times New Roman"/>
          <w:b/>
          <w:sz w:val="24"/>
          <w:szCs w:val="24"/>
        </w:rPr>
        <w:t>Informacja o obowiązku osobistego wykonania przez Wykonawcę kluczowych części zamówienia.</w:t>
      </w:r>
    </w:p>
    <w:p w14:paraId="37685415" w14:textId="2B94C3D4" w:rsidR="00355D70" w:rsidRDefault="00355D70" w:rsidP="001B10B7">
      <w:pPr>
        <w:jc w:val="both"/>
        <w:rPr>
          <w:rFonts w:ascii="Times New Roman" w:hAnsi="Times New Roman"/>
          <w:sz w:val="24"/>
          <w:szCs w:val="24"/>
          <w:lang w:val="x-none" w:eastAsia="x-none"/>
        </w:rPr>
      </w:pPr>
      <w:r>
        <w:rPr>
          <w:rFonts w:ascii="Times New Roman" w:hAnsi="Times New Roman"/>
          <w:sz w:val="24"/>
          <w:szCs w:val="24"/>
          <w:lang w:val="x-none" w:eastAsia="x-none"/>
        </w:rPr>
        <w:t>Zamawiający nie dokonuje zastrzeżenia obowiązku osobistego wykonania przez Wykonawcę kluczowych części zamówienia.</w:t>
      </w:r>
    </w:p>
    <w:p w14:paraId="05295F61" w14:textId="77777777" w:rsidR="002C3851" w:rsidRDefault="002C3851" w:rsidP="001B10B7">
      <w:pPr>
        <w:jc w:val="both"/>
        <w:rPr>
          <w:rFonts w:ascii="Times New Roman" w:hAnsi="Times New Roman"/>
          <w:sz w:val="24"/>
          <w:szCs w:val="24"/>
          <w:lang w:val="x-none" w:eastAsia="x-none"/>
        </w:rPr>
      </w:pPr>
    </w:p>
    <w:p w14:paraId="386E70E3" w14:textId="77777777" w:rsidR="00355D70" w:rsidRDefault="00355D70" w:rsidP="00AF7069">
      <w:pPr>
        <w:numPr>
          <w:ilvl w:val="0"/>
          <w:numId w:val="6"/>
        </w:numPr>
        <w:ind w:left="284" w:hanging="284"/>
        <w:jc w:val="both"/>
        <w:rPr>
          <w:rFonts w:ascii="Times New Roman" w:hAnsi="Times New Roman"/>
          <w:b/>
          <w:sz w:val="24"/>
          <w:szCs w:val="24"/>
        </w:rPr>
      </w:pPr>
      <w:r>
        <w:rPr>
          <w:rFonts w:ascii="Times New Roman" w:hAnsi="Times New Roman"/>
          <w:sz w:val="24"/>
          <w:szCs w:val="24"/>
          <w:lang w:val="x-none"/>
        </w:rPr>
        <w:t xml:space="preserve"> </w:t>
      </w:r>
      <w:r>
        <w:rPr>
          <w:rFonts w:ascii="Times New Roman" w:hAnsi="Times New Roman"/>
          <w:b/>
          <w:sz w:val="24"/>
          <w:szCs w:val="24"/>
        </w:rPr>
        <w:t>Informacja o możliwości składania ofert częściowych.</w:t>
      </w:r>
    </w:p>
    <w:p w14:paraId="7FED8456" w14:textId="77777777" w:rsidR="00355D70" w:rsidRDefault="00355D70" w:rsidP="00355D70">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Zamawiający nie dokonuje podziału zamówienia na części.</w:t>
      </w:r>
    </w:p>
    <w:p w14:paraId="55FAC935" w14:textId="77777777" w:rsidR="00355D70" w:rsidRDefault="00355D70" w:rsidP="00355D70">
      <w:pPr>
        <w:pStyle w:val="Style37"/>
        <w:spacing w:after="0"/>
        <w:jc w:val="both"/>
        <w:rPr>
          <w:rFonts w:ascii="Times New Roman" w:hAnsi="Times New Roman"/>
          <w:sz w:val="24"/>
          <w:szCs w:val="24"/>
          <w:lang w:eastAsia="x-none"/>
        </w:rPr>
      </w:pPr>
    </w:p>
    <w:p w14:paraId="1105DABC" w14:textId="77777777" w:rsidR="00355D70" w:rsidRDefault="00355D70" w:rsidP="00AF7069">
      <w:pPr>
        <w:numPr>
          <w:ilvl w:val="0"/>
          <w:numId w:val="6"/>
        </w:numPr>
        <w:ind w:left="284" w:hanging="284"/>
        <w:jc w:val="both"/>
        <w:rPr>
          <w:rFonts w:ascii="Times New Roman" w:hAnsi="Times New Roman"/>
          <w:b/>
          <w:sz w:val="24"/>
          <w:szCs w:val="24"/>
        </w:rPr>
      </w:pPr>
      <w:r>
        <w:rPr>
          <w:rFonts w:ascii="Times New Roman" w:hAnsi="Times New Roman"/>
          <w:b/>
          <w:sz w:val="24"/>
          <w:szCs w:val="24"/>
        </w:rPr>
        <w:t>Informacja o możliwości składania ofert wariantowych.</w:t>
      </w:r>
    </w:p>
    <w:p w14:paraId="28A52807" w14:textId="77777777" w:rsidR="00355D70" w:rsidRDefault="00355D70" w:rsidP="00355D70">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Zamawiający nie dopuszcza składania ofert wariantowych.</w:t>
      </w:r>
    </w:p>
    <w:p w14:paraId="62FD6431" w14:textId="77777777" w:rsidR="00355D70" w:rsidRDefault="00355D70" w:rsidP="00355D70">
      <w:pPr>
        <w:pStyle w:val="Style37"/>
        <w:spacing w:after="0"/>
        <w:jc w:val="both"/>
        <w:rPr>
          <w:rFonts w:ascii="Times New Roman" w:hAnsi="Times New Roman"/>
          <w:sz w:val="24"/>
          <w:szCs w:val="24"/>
          <w:lang w:eastAsia="x-none"/>
        </w:rPr>
      </w:pPr>
    </w:p>
    <w:p w14:paraId="2DF988DD" w14:textId="77777777" w:rsidR="00355D70" w:rsidRDefault="00355D70" w:rsidP="00AF7069">
      <w:pPr>
        <w:numPr>
          <w:ilvl w:val="0"/>
          <w:numId w:val="6"/>
        </w:numPr>
        <w:ind w:left="284" w:hanging="284"/>
        <w:jc w:val="both"/>
        <w:rPr>
          <w:rFonts w:ascii="Times New Roman" w:hAnsi="Times New Roman"/>
          <w:b/>
          <w:sz w:val="24"/>
          <w:szCs w:val="24"/>
        </w:rPr>
      </w:pPr>
      <w:r>
        <w:rPr>
          <w:rFonts w:ascii="Times New Roman" w:hAnsi="Times New Roman"/>
          <w:b/>
          <w:sz w:val="24"/>
          <w:szCs w:val="24"/>
        </w:rPr>
        <w:t>Informacja o zamówieniach, o których mowa w art. 67 ust. 1 pkt 6) ustawy Pzp.</w:t>
      </w:r>
    </w:p>
    <w:p w14:paraId="590450B0" w14:textId="56F0EF8B" w:rsidR="00355D70" w:rsidRDefault="00355D70" w:rsidP="00355D70">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 xml:space="preserve">Zamawiający nie przewiduje możliwości udzielenia zamówień, o których mowa w art. 67 ust. </w:t>
      </w:r>
      <w:r>
        <w:rPr>
          <w:rFonts w:ascii="Times New Roman" w:hAnsi="Times New Roman"/>
          <w:sz w:val="24"/>
          <w:szCs w:val="24"/>
          <w:lang w:eastAsia="x-none"/>
        </w:rPr>
        <w:t>1 pkt 6 ustawy Prawo zamówień publicznych.</w:t>
      </w:r>
    </w:p>
    <w:p w14:paraId="74227BF0" w14:textId="69F99B39" w:rsidR="00053C48" w:rsidRDefault="00053C48" w:rsidP="00355D70">
      <w:pPr>
        <w:pStyle w:val="Style37"/>
        <w:spacing w:after="0"/>
        <w:jc w:val="both"/>
        <w:rPr>
          <w:rFonts w:ascii="Times New Roman" w:hAnsi="Times New Roman"/>
          <w:sz w:val="24"/>
          <w:szCs w:val="24"/>
          <w:lang w:eastAsia="x-none"/>
        </w:rPr>
      </w:pPr>
    </w:p>
    <w:p w14:paraId="27C4CF6C" w14:textId="4456236C" w:rsidR="00053C48" w:rsidRDefault="00053C48" w:rsidP="00355D70">
      <w:pPr>
        <w:pStyle w:val="Style37"/>
        <w:spacing w:after="0"/>
        <w:jc w:val="both"/>
        <w:rPr>
          <w:rFonts w:ascii="Times New Roman" w:hAnsi="Times New Roman"/>
          <w:sz w:val="24"/>
          <w:szCs w:val="24"/>
          <w:lang w:eastAsia="x-none"/>
        </w:rPr>
      </w:pPr>
    </w:p>
    <w:p w14:paraId="3799C120" w14:textId="77777777" w:rsidR="00053C48" w:rsidRDefault="00053C48" w:rsidP="00355D70">
      <w:pPr>
        <w:pStyle w:val="Style37"/>
        <w:spacing w:after="0"/>
        <w:jc w:val="both"/>
        <w:rPr>
          <w:rFonts w:ascii="Times New Roman" w:hAnsi="Times New Roman"/>
          <w:sz w:val="24"/>
          <w:szCs w:val="24"/>
          <w:lang w:eastAsia="x-none"/>
        </w:rPr>
      </w:pPr>
    </w:p>
    <w:p w14:paraId="159857F1" w14:textId="77777777" w:rsidR="00355D70" w:rsidRDefault="00355D70" w:rsidP="00355D70">
      <w:pPr>
        <w:pStyle w:val="Nagwek1"/>
        <w:numPr>
          <w:ilvl w:val="0"/>
          <w:numId w:val="4"/>
        </w:numPr>
        <w:rPr>
          <w:rFonts w:ascii="Times New Roman" w:hAnsi="Times New Roman"/>
          <w:sz w:val="24"/>
          <w:szCs w:val="24"/>
        </w:rPr>
      </w:pPr>
      <w:bookmarkStart w:id="3" w:name="_Toc354985033"/>
      <w:r>
        <w:rPr>
          <w:rFonts w:ascii="Times New Roman" w:hAnsi="Times New Roman"/>
          <w:sz w:val="24"/>
          <w:szCs w:val="24"/>
        </w:rPr>
        <w:lastRenderedPageBreak/>
        <w:t>TERMIN WYKONANIA ZAMÓWIENIA</w:t>
      </w:r>
      <w:bookmarkEnd w:id="3"/>
    </w:p>
    <w:p w14:paraId="10727087" w14:textId="77777777" w:rsidR="00355D70" w:rsidRDefault="00355D70" w:rsidP="00355D70"/>
    <w:p w14:paraId="11539275" w14:textId="1542635D" w:rsidR="00910B53" w:rsidRPr="00910B53" w:rsidRDefault="00355D70" w:rsidP="00910B53">
      <w:pPr>
        <w:pStyle w:val="Akapitzlist"/>
        <w:numPr>
          <w:ilvl w:val="2"/>
          <w:numId w:val="4"/>
        </w:numPr>
        <w:spacing w:after="240"/>
        <w:ind w:left="426" w:hanging="426"/>
        <w:jc w:val="both"/>
        <w:rPr>
          <w:rFonts w:ascii="Times New Roman" w:hAnsi="Times New Roman"/>
          <w:b/>
          <w:sz w:val="24"/>
          <w:szCs w:val="24"/>
        </w:rPr>
      </w:pPr>
      <w:r w:rsidRPr="0020387C">
        <w:rPr>
          <w:rFonts w:ascii="Times New Roman" w:hAnsi="Times New Roman"/>
          <w:b/>
          <w:color w:val="000000" w:themeColor="text1"/>
          <w:sz w:val="24"/>
          <w:szCs w:val="24"/>
        </w:rPr>
        <w:t>Termin realizacji zamówienia</w:t>
      </w:r>
      <w:r w:rsidR="004D0747" w:rsidRPr="0020387C">
        <w:rPr>
          <w:rFonts w:ascii="Times New Roman" w:hAnsi="Times New Roman"/>
          <w:b/>
          <w:color w:val="000000" w:themeColor="text1"/>
          <w:sz w:val="24"/>
          <w:szCs w:val="24"/>
        </w:rPr>
        <w:t xml:space="preserve"> podstawowego</w:t>
      </w:r>
      <w:r w:rsidRPr="0020387C">
        <w:rPr>
          <w:rFonts w:ascii="Times New Roman" w:hAnsi="Times New Roman"/>
          <w:b/>
          <w:color w:val="000000" w:themeColor="text1"/>
          <w:sz w:val="24"/>
          <w:szCs w:val="24"/>
        </w:rPr>
        <w:t>:</w:t>
      </w:r>
      <w:r w:rsidRPr="0020387C">
        <w:rPr>
          <w:rFonts w:ascii="Times New Roman" w:hAnsi="Times New Roman"/>
          <w:color w:val="000000" w:themeColor="text1"/>
          <w:sz w:val="24"/>
          <w:szCs w:val="24"/>
        </w:rPr>
        <w:t xml:space="preserve"> </w:t>
      </w:r>
      <w:r w:rsidRPr="00EC2C80">
        <w:rPr>
          <w:rFonts w:ascii="Times New Roman" w:hAnsi="Times New Roman"/>
          <w:sz w:val="24"/>
          <w:szCs w:val="24"/>
        </w:rPr>
        <w:t xml:space="preserve">Zamawiający wymaga, aby </w:t>
      </w:r>
      <w:r w:rsidR="00F128DF">
        <w:rPr>
          <w:rFonts w:ascii="Times New Roman" w:hAnsi="Times New Roman"/>
          <w:sz w:val="24"/>
          <w:szCs w:val="24"/>
        </w:rPr>
        <w:t>zamówienie zosta</w:t>
      </w:r>
      <w:r w:rsidR="00053C48">
        <w:rPr>
          <w:rFonts w:ascii="Times New Roman" w:hAnsi="Times New Roman"/>
          <w:sz w:val="24"/>
          <w:szCs w:val="24"/>
        </w:rPr>
        <w:t>ło zrealizowane w terminie do 35</w:t>
      </w:r>
      <w:r w:rsidR="00F128DF">
        <w:rPr>
          <w:rFonts w:ascii="Times New Roman" w:hAnsi="Times New Roman"/>
          <w:sz w:val="24"/>
          <w:szCs w:val="24"/>
        </w:rPr>
        <w:t xml:space="preserve"> dni od daty podpisania umowy. Skrócenie terminu realizacji zamówienia będzie oceniane na zasadach opisanych w pkt XIV SIWZ.</w:t>
      </w:r>
    </w:p>
    <w:p w14:paraId="4E265ACF" w14:textId="77777777" w:rsidR="00910B53" w:rsidRPr="00C036EB" w:rsidRDefault="00910B53" w:rsidP="00910B53">
      <w:pPr>
        <w:pStyle w:val="Akapitzlist"/>
        <w:numPr>
          <w:ilvl w:val="2"/>
          <w:numId w:val="4"/>
        </w:numPr>
        <w:spacing w:after="240"/>
        <w:ind w:left="426" w:hanging="426"/>
        <w:jc w:val="both"/>
        <w:rPr>
          <w:rFonts w:ascii="Times New Roman" w:hAnsi="Times New Roman"/>
          <w:b/>
          <w:sz w:val="24"/>
          <w:szCs w:val="24"/>
        </w:rPr>
      </w:pPr>
      <w:r w:rsidRPr="00910B53">
        <w:rPr>
          <w:rFonts w:ascii="Times New Roman" w:hAnsi="Times New Roman"/>
          <w:color w:val="000000" w:themeColor="text1"/>
          <w:sz w:val="24"/>
          <w:szCs w:val="24"/>
        </w:rPr>
        <w:t>Niedotrzymanie terminu spowoduje odstąpienie Zamawiającego od umowy, w wyniku którego Wykonawcy nie będą przysługiwały żadne roszczenia o zwrot poniesionych kosztów.</w:t>
      </w:r>
    </w:p>
    <w:p w14:paraId="30769BE7" w14:textId="703BBA2E" w:rsidR="00505D47" w:rsidRPr="00505D47" w:rsidRDefault="00C036EB" w:rsidP="00C036EB">
      <w:pPr>
        <w:pStyle w:val="Akapitzlist"/>
        <w:numPr>
          <w:ilvl w:val="2"/>
          <w:numId w:val="4"/>
        </w:numPr>
        <w:spacing w:after="240"/>
        <w:ind w:left="426" w:hanging="426"/>
        <w:jc w:val="both"/>
        <w:rPr>
          <w:rFonts w:ascii="Times New Roman" w:hAnsi="Times New Roman"/>
          <w:b/>
          <w:sz w:val="24"/>
          <w:szCs w:val="24"/>
        </w:rPr>
      </w:pPr>
      <w:r w:rsidRPr="0020387C">
        <w:rPr>
          <w:rFonts w:ascii="Times New Roman" w:hAnsi="Times New Roman"/>
          <w:b/>
          <w:color w:val="000000" w:themeColor="text1"/>
          <w:sz w:val="24"/>
          <w:szCs w:val="24"/>
        </w:rPr>
        <w:t>Termin realizacji zakresu warunkowego:</w:t>
      </w:r>
      <w:r>
        <w:rPr>
          <w:rFonts w:ascii="Times New Roman" w:hAnsi="Times New Roman"/>
          <w:color w:val="000000" w:themeColor="text1"/>
          <w:sz w:val="24"/>
          <w:szCs w:val="24"/>
        </w:rPr>
        <w:t xml:space="preserve"> w przypadku przyznania środków finansowych na zakres warunkowy </w:t>
      </w:r>
      <w:r w:rsidR="00505D47">
        <w:rPr>
          <w:rFonts w:ascii="Times New Roman" w:hAnsi="Times New Roman"/>
          <w:color w:val="000000" w:themeColor="text1"/>
          <w:sz w:val="24"/>
          <w:szCs w:val="24"/>
        </w:rPr>
        <w:t xml:space="preserve">Zamawiający wymaga, aby zamówienie w tym zakresie zostało zrealizowane w terminie </w:t>
      </w:r>
      <w:r w:rsidR="00476E57">
        <w:rPr>
          <w:rFonts w:ascii="Times New Roman" w:hAnsi="Times New Roman"/>
          <w:color w:val="000000" w:themeColor="text1"/>
          <w:sz w:val="24"/>
          <w:szCs w:val="24"/>
        </w:rPr>
        <w:t xml:space="preserve">3 </w:t>
      </w:r>
      <w:r w:rsidR="00505D47">
        <w:rPr>
          <w:rFonts w:ascii="Times New Roman" w:hAnsi="Times New Roman"/>
          <w:color w:val="000000" w:themeColor="text1"/>
          <w:sz w:val="24"/>
          <w:szCs w:val="24"/>
        </w:rPr>
        <w:t>miesięcy od przekazania Wykonawcy polecenia realizacji tego zakresu, przy czym Wykonawca nie będzie zobowiązany do realizacji zakresu warunkowego na zasadach określonych w umowie później, niż do końca roku 2019.</w:t>
      </w:r>
    </w:p>
    <w:p w14:paraId="4A58C9DF" w14:textId="77777777" w:rsidR="00355D70" w:rsidRDefault="00355D70" w:rsidP="00355D70">
      <w:pPr>
        <w:pStyle w:val="Nagwek1"/>
        <w:numPr>
          <w:ilvl w:val="0"/>
          <w:numId w:val="4"/>
        </w:numPr>
        <w:autoSpaceDE w:val="0"/>
        <w:autoSpaceDN w:val="0"/>
        <w:adjustRightInd w:val="0"/>
        <w:spacing w:line="240" w:lineRule="auto"/>
        <w:jc w:val="both"/>
        <w:rPr>
          <w:rFonts w:ascii="Times New Roman" w:hAnsi="Times New Roman"/>
          <w:sz w:val="24"/>
          <w:szCs w:val="24"/>
          <w:lang w:val="pl-PL"/>
        </w:rPr>
      </w:pPr>
      <w:bookmarkStart w:id="4" w:name="_Toc354985034"/>
      <w:r>
        <w:rPr>
          <w:rFonts w:ascii="Times New Roman" w:hAnsi="Times New Roman"/>
          <w:sz w:val="24"/>
          <w:szCs w:val="24"/>
        </w:rPr>
        <w:t>WARUNKI UDZIAŁU W POSTĘPOWANIU I PRZESŁANKI WYKLUCZENIA WYKONAWCÓW</w:t>
      </w:r>
      <w:bookmarkEnd w:id="4"/>
      <w:r>
        <w:rPr>
          <w:rFonts w:ascii="Times New Roman" w:hAnsi="Times New Roman"/>
          <w:sz w:val="24"/>
          <w:szCs w:val="24"/>
        </w:rPr>
        <w:t xml:space="preserve"> </w:t>
      </w:r>
    </w:p>
    <w:p w14:paraId="4B454E32" w14:textId="77777777" w:rsidR="00355D70" w:rsidRDefault="00355D70" w:rsidP="00355D70">
      <w:pPr>
        <w:rPr>
          <w:rFonts w:ascii="Times New Roman" w:hAnsi="Times New Roman"/>
          <w:sz w:val="24"/>
          <w:szCs w:val="24"/>
          <w:lang w:eastAsia="x-none"/>
        </w:rPr>
      </w:pPr>
    </w:p>
    <w:p w14:paraId="3CD5BA5E" w14:textId="77777777" w:rsidR="00355D70" w:rsidRDefault="00355D70" w:rsidP="00355D70">
      <w:pPr>
        <w:pStyle w:val="Default"/>
        <w:jc w:val="both"/>
        <w:rPr>
          <w:b/>
        </w:rPr>
      </w:pPr>
      <w:r>
        <w:rPr>
          <w:b/>
        </w:rPr>
        <w:t>V.A. Warunki udziału w postępowaniu.</w:t>
      </w:r>
    </w:p>
    <w:p w14:paraId="6E5B78B2" w14:textId="77777777" w:rsidR="00355D70" w:rsidRDefault="00355D70" w:rsidP="00355D70">
      <w:pPr>
        <w:pStyle w:val="Default"/>
        <w:jc w:val="both"/>
        <w:rPr>
          <w:b/>
        </w:rPr>
      </w:pPr>
    </w:p>
    <w:p w14:paraId="4632289E" w14:textId="77777777" w:rsidR="00355D70" w:rsidRDefault="00355D70" w:rsidP="00AF7069">
      <w:pPr>
        <w:pStyle w:val="Default"/>
        <w:numPr>
          <w:ilvl w:val="0"/>
          <w:numId w:val="7"/>
        </w:numPr>
        <w:spacing w:line="276" w:lineRule="auto"/>
        <w:jc w:val="both"/>
      </w:pPr>
      <w:r>
        <w:t xml:space="preserve">O udzielenie zamówienia mogą ubiegać się Wykonawcy, którzy: </w:t>
      </w:r>
    </w:p>
    <w:p w14:paraId="0D4D1B3B" w14:textId="77777777" w:rsidR="00355D70" w:rsidRDefault="00355D70" w:rsidP="00355D70">
      <w:pPr>
        <w:pStyle w:val="Default"/>
        <w:spacing w:after="53" w:line="276" w:lineRule="auto"/>
        <w:jc w:val="both"/>
      </w:pPr>
      <w:r>
        <w:t>1) nie podlegają wykluczeniu;</w:t>
      </w:r>
    </w:p>
    <w:p w14:paraId="621A5423" w14:textId="77777777" w:rsidR="00355D70" w:rsidRDefault="00355D70" w:rsidP="00355D70">
      <w:pPr>
        <w:pStyle w:val="Default"/>
        <w:spacing w:after="53" w:line="276" w:lineRule="auto"/>
        <w:jc w:val="both"/>
      </w:pPr>
      <w:r>
        <w:rPr>
          <w:bCs/>
        </w:rPr>
        <w:t xml:space="preserve">2) spełniają warunki udziału w postępowaniu dotyczące: </w:t>
      </w:r>
    </w:p>
    <w:p w14:paraId="271ABB47" w14:textId="77777777" w:rsidR="00355D70" w:rsidRDefault="00355D70" w:rsidP="00355D70">
      <w:pPr>
        <w:pStyle w:val="Default"/>
        <w:spacing w:line="276" w:lineRule="auto"/>
        <w:ind w:left="284"/>
        <w:jc w:val="both"/>
        <w:rPr>
          <w:bCs/>
          <w:u w:val="single"/>
        </w:rPr>
      </w:pPr>
      <w:r>
        <w:rPr>
          <w:bCs/>
          <w:u w:val="single"/>
        </w:rPr>
        <w:t xml:space="preserve">a) kompetencji lub uprawnień do prowadzenia określonej działalności zawodowej, o ile wynika to z odrębnych przepisów. </w:t>
      </w:r>
    </w:p>
    <w:p w14:paraId="478F503C" w14:textId="77777777" w:rsidR="00355D70" w:rsidRDefault="00355D70" w:rsidP="00355D70">
      <w:pPr>
        <w:pStyle w:val="Default"/>
        <w:spacing w:line="276" w:lineRule="auto"/>
        <w:ind w:left="284"/>
        <w:rPr>
          <w:bCs/>
        </w:rPr>
      </w:pPr>
    </w:p>
    <w:p w14:paraId="6005E589" w14:textId="77777777" w:rsidR="00355D70" w:rsidRDefault="00355D70" w:rsidP="00355D70">
      <w:pPr>
        <w:pStyle w:val="Default"/>
        <w:spacing w:line="276" w:lineRule="auto"/>
        <w:ind w:left="284"/>
        <w:rPr>
          <w:lang w:eastAsia="pl-PL"/>
        </w:rPr>
      </w:pPr>
      <w:r>
        <w:rPr>
          <w:bCs/>
        </w:rPr>
        <w:t>Zamawiający odstępuje od ustalania warunku w tym zakresie.</w:t>
      </w:r>
    </w:p>
    <w:p w14:paraId="5D43AD82" w14:textId="77777777" w:rsidR="00355D70" w:rsidRDefault="00355D70" w:rsidP="00355D70">
      <w:pPr>
        <w:pStyle w:val="Default"/>
        <w:spacing w:line="276" w:lineRule="auto"/>
        <w:ind w:left="284"/>
        <w:jc w:val="both"/>
      </w:pPr>
    </w:p>
    <w:p w14:paraId="08642DEB" w14:textId="77777777" w:rsidR="00355D70" w:rsidRDefault="00355D70" w:rsidP="00355D70">
      <w:pPr>
        <w:pStyle w:val="Default"/>
        <w:spacing w:line="276" w:lineRule="auto"/>
        <w:ind w:left="284"/>
        <w:jc w:val="both"/>
        <w:rPr>
          <w:bCs/>
          <w:u w:val="single"/>
        </w:rPr>
      </w:pPr>
      <w:r>
        <w:rPr>
          <w:bCs/>
          <w:u w:val="single"/>
        </w:rPr>
        <w:t xml:space="preserve">b) sytuacji ekonomicznej lub finansowej. </w:t>
      </w:r>
    </w:p>
    <w:p w14:paraId="60E95579" w14:textId="77777777" w:rsidR="00053C48" w:rsidRDefault="00053C48" w:rsidP="00053C48">
      <w:pPr>
        <w:pStyle w:val="Default"/>
        <w:spacing w:line="276" w:lineRule="auto"/>
        <w:ind w:left="284"/>
        <w:rPr>
          <w:bCs/>
        </w:rPr>
      </w:pPr>
    </w:p>
    <w:p w14:paraId="24F36C21" w14:textId="2987FC5D" w:rsidR="00053C48" w:rsidRDefault="00053C48" w:rsidP="00053C48">
      <w:pPr>
        <w:pStyle w:val="Default"/>
        <w:spacing w:line="276" w:lineRule="auto"/>
        <w:ind w:left="284"/>
        <w:rPr>
          <w:lang w:eastAsia="pl-PL"/>
        </w:rPr>
      </w:pPr>
      <w:r>
        <w:rPr>
          <w:bCs/>
        </w:rPr>
        <w:t>Zamawiający odstępuje od ustalania warunku w tym zakresie.</w:t>
      </w:r>
    </w:p>
    <w:p w14:paraId="3D5337AC" w14:textId="77777777" w:rsidR="00355D70" w:rsidRDefault="00355D70" w:rsidP="00355D70">
      <w:pPr>
        <w:pStyle w:val="Default"/>
        <w:spacing w:line="276" w:lineRule="auto"/>
        <w:ind w:left="284"/>
        <w:rPr>
          <w:lang w:eastAsia="pl-PL"/>
        </w:rPr>
      </w:pPr>
    </w:p>
    <w:p w14:paraId="3C8B9E19" w14:textId="77777777" w:rsidR="00355D70" w:rsidRDefault="00355D70" w:rsidP="00355D70">
      <w:pPr>
        <w:pStyle w:val="Default"/>
        <w:spacing w:line="276" w:lineRule="auto"/>
        <w:ind w:left="284"/>
        <w:jc w:val="both"/>
        <w:rPr>
          <w:bCs/>
          <w:u w:val="single"/>
        </w:rPr>
      </w:pPr>
      <w:r>
        <w:rPr>
          <w:bCs/>
          <w:u w:val="single"/>
        </w:rPr>
        <w:t xml:space="preserve">c) zdolności technicznej lub zawodowej. </w:t>
      </w:r>
    </w:p>
    <w:p w14:paraId="533CEC0A" w14:textId="77777777" w:rsidR="00355D70" w:rsidRDefault="00355D70" w:rsidP="00355D70">
      <w:pPr>
        <w:spacing w:after="0"/>
        <w:ind w:left="284" w:right="-1"/>
        <w:jc w:val="both"/>
        <w:rPr>
          <w:rFonts w:ascii="Times New Roman" w:hAnsi="Times New Roman"/>
          <w:b/>
          <w:bCs/>
          <w:sz w:val="24"/>
          <w:szCs w:val="24"/>
        </w:rPr>
      </w:pPr>
    </w:p>
    <w:p w14:paraId="633815FF" w14:textId="77777777" w:rsidR="00355D70" w:rsidRDefault="00355D70" w:rsidP="00355D70">
      <w:pPr>
        <w:spacing w:after="0" w:line="240" w:lineRule="auto"/>
        <w:ind w:left="284" w:right="-1"/>
        <w:jc w:val="both"/>
        <w:rPr>
          <w:rFonts w:ascii="Times New Roman" w:hAnsi="Times New Roman"/>
          <w:b/>
          <w:bCs/>
          <w:sz w:val="24"/>
          <w:szCs w:val="24"/>
        </w:rPr>
      </w:pPr>
      <w:r>
        <w:rPr>
          <w:rFonts w:ascii="Times New Roman" w:hAnsi="Times New Roman"/>
          <w:b/>
          <w:bCs/>
          <w:sz w:val="24"/>
          <w:szCs w:val="24"/>
        </w:rPr>
        <w:t>W ramach badania zdolności technicznej i zawodowej Wykonawcy do wykonania zamówienia Zamawiający określa następujące warunki:</w:t>
      </w:r>
    </w:p>
    <w:p w14:paraId="79B0B3B8" w14:textId="77777777" w:rsidR="00355D70" w:rsidRDefault="00355D70" w:rsidP="00355D70">
      <w:pPr>
        <w:spacing w:after="0" w:line="240" w:lineRule="auto"/>
        <w:ind w:right="-1"/>
        <w:jc w:val="both"/>
        <w:rPr>
          <w:rFonts w:ascii="Times New Roman" w:hAnsi="Times New Roman"/>
          <w:b/>
          <w:bCs/>
          <w:sz w:val="24"/>
          <w:szCs w:val="24"/>
        </w:rPr>
      </w:pPr>
    </w:p>
    <w:p w14:paraId="0AEBA31E" w14:textId="77777777" w:rsidR="00355D70" w:rsidRDefault="00355D70" w:rsidP="00355D70">
      <w:pPr>
        <w:spacing w:after="0" w:line="240" w:lineRule="auto"/>
        <w:ind w:left="284" w:right="-1"/>
        <w:jc w:val="both"/>
        <w:rPr>
          <w:rFonts w:ascii="Times New Roman" w:hAnsi="Times New Roman"/>
          <w:sz w:val="24"/>
          <w:szCs w:val="24"/>
        </w:rPr>
      </w:pPr>
      <w:r>
        <w:rPr>
          <w:rFonts w:ascii="Times New Roman" w:hAnsi="Times New Roman"/>
          <w:b/>
          <w:bCs/>
          <w:sz w:val="24"/>
          <w:szCs w:val="24"/>
        </w:rPr>
        <w:t xml:space="preserve">1. w zakresie doświadczenia Wykonawcy: </w:t>
      </w:r>
    </w:p>
    <w:p w14:paraId="0CDD6063" w14:textId="77777777" w:rsidR="00355D70" w:rsidRDefault="00355D70" w:rsidP="00355D70">
      <w:pPr>
        <w:spacing w:after="0" w:line="240" w:lineRule="auto"/>
        <w:ind w:left="284" w:right="-1"/>
        <w:jc w:val="both"/>
        <w:rPr>
          <w:rFonts w:ascii="Times New Roman" w:hAnsi="Times New Roman"/>
          <w:sz w:val="24"/>
          <w:szCs w:val="24"/>
        </w:rPr>
      </w:pPr>
    </w:p>
    <w:p w14:paraId="23C76911" w14:textId="43E6343A" w:rsidR="00355D70" w:rsidRDefault="00355D70" w:rsidP="00355D70">
      <w:pPr>
        <w:spacing w:line="360" w:lineRule="auto"/>
        <w:jc w:val="both"/>
        <w:rPr>
          <w:rFonts w:ascii="Times New Roman" w:hAnsi="Times New Roman"/>
          <w:sz w:val="24"/>
          <w:szCs w:val="24"/>
        </w:rPr>
      </w:pPr>
      <w:r>
        <w:rPr>
          <w:rFonts w:ascii="Times New Roman" w:hAnsi="Times New Roman"/>
          <w:sz w:val="24"/>
          <w:szCs w:val="24"/>
        </w:rPr>
        <w:t xml:space="preserve">O udzielenie zamówienia mogą ubiegać się Wykonawcy, którzy w okresie ostatnich pięciu lat przed upływem terminu składania ofert, a jeżeli okres prowadzenia działalności jest krótszy - w tym okresie, wykonali co najmniej </w:t>
      </w:r>
      <w:r w:rsidR="000D6DEA">
        <w:rPr>
          <w:rFonts w:ascii="Times New Roman" w:hAnsi="Times New Roman"/>
          <w:sz w:val="24"/>
          <w:szCs w:val="24"/>
        </w:rPr>
        <w:t>dwie</w:t>
      </w:r>
      <w:r w:rsidR="00AF0C98">
        <w:rPr>
          <w:rFonts w:ascii="Times New Roman" w:hAnsi="Times New Roman"/>
          <w:sz w:val="24"/>
          <w:szCs w:val="24"/>
        </w:rPr>
        <w:t xml:space="preserve"> roboty budowlane odpowiadające swoim rodzajem przedmiotowi niniejszego zamówienia </w:t>
      </w:r>
      <w:r w:rsidR="000D6DEA">
        <w:rPr>
          <w:rFonts w:ascii="Times New Roman" w:hAnsi="Times New Roman"/>
          <w:sz w:val="24"/>
          <w:szCs w:val="24"/>
        </w:rPr>
        <w:t xml:space="preserve">o wartości co najmniej </w:t>
      </w:r>
      <w:r w:rsidR="00053C48">
        <w:rPr>
          <w:rFonts w:ascii="Times New Roman" w:hAnsi="Times New Roman"/>
          <w:sz w:val="24"/>
          <w:szCs w:val="24"/>
        </w:rPr>
        <w:t>120</w:t>
      </w:r>
      <w:r>
        <w:rPr>
          <w:rFonts w:ascii="Times New Roman" w:hAnsi="Times New Roman"/>
          <w:sz w:val="24"/>
          <w:szCs w:val="24"/>
        </w:rPr>
        <w:t xml:space="preserve">.000 PLN brutto dla każdej z robót (słownie: </w:t>
      </w:r>
      <w:r w:rsidR="00053C48">
        <w:rPr>
          <w:rFonts w:ascii="Times New Roman" w:hAnsi="Times New Roman"/>
          <w:sz w:val="24"/>
          <w:szCs w:val="24"/>
        </w:rPr>
        <w:t>sto dwadzieścia</w:t>
      </w:r>
      <w:r w:rsidR="00AF0C98">
        <w:rPr>
          <w:rFonts w:ascii="Times New Roman" w:hAnsi="Times New Roman"/>
          <w:sz w:val="24"/>
          <w:szCs w:val="24"/>
        </w:rPr>
        <w:t xml:space="preserve"> tysięcy złotych brutto).</w:t>
      </w:r>
    </w:p>
    <w:p w14:paraId="3416865F" w14:textId="5D436853" w:rsidR="00355D70" w:rsidRDefault="00355D70" w:rsidP="00355D70">
      <w:pPr>
        <w:jc w:val="both"/>
        <w:rPr>
          <w:rFonts w:ascii="Times New Roman" w:hAnsi="Times New Roman"/>
          <w:sz w:val="20"/>
          <w:szCs w:val="20"/>
        </w:rPr>
      </w:pPr>
      <w:r>
        <w:rPr>
          <w:rFonts w:ascii="Times New Roman" w:hAnsi="Times New Roman"/>
          <w:sz w:val="20"/>
          <w:szCs w:val="20"/>
        </w:rPr>
        <w:lastRenderedPageBreak/>
        <w:t xml:space="preserve">1.Jeżeli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w:t>
      </w:r>
    </w:p>
    <w:p w14:paraId="5F2DB224" w14:textId="77777777" w:rsidR="00355D70" w:rsidRDefault="00355D70" w:rsidP="00355D70">
      <w:pPr>
        <w:jc w:val="both"/>
        <w:rPr>
          <w:rFonts w:ascii="Times New Roman" w:hAnsi="Times New Roman"/>
          <w:sz w:val="20"/>
          <w:szCs w:val="20"/>
        </w:rPr>
      </w:pPr>
      <w:r>
        <w:rPr>
          <w:rFonts w:ascii="Times New Roman" w:hAnsi="Times New Roman"/>
          <w:sz w:val="20"/>
          <w:szCs w:val="20"/>
        </w:rPr>
        <w:t xml:space="preserve">2. Jako wykonanie (zakończenie) zadania należy rozumieć wystawienie co najmniej Świadectwa Przejęcia (dla kontraktów realizowanych zgodnie z warunkami FIDIC) lub podpisania protokołu odbioru robót lub równoważnego dokumentu. </w:t>
      </w:r>
    </w:p>
    <w:p w14:paraId="771801CA" w14:textId="77777777" w:rsidR="00355D70" w:rsidRDefault="00355D70" w:rsidP="00355D70">
      <w:pPr>
        <w:spacing w:line="240" w:lineRule="auto"/>
        <w:jc w:val="both"/>
        <w:rPr>
          <w:rFonts w:ascii="Times New Roman" w:hAnsi="Times New Roman"/>
          <w:sz w:val="20"/>
          <w:szCs w:val="20"/>
        </w:rPr>
      </w:pPr>
      <w:r>
        <w:rPr>
          <w:rFonts w:ascii="Times New Roman" w:hAnsi="Times New Roman"/>
          <w:sz w:val="20"/>
          <w:szCs w:val="20"/>
        </w:rPr>
        <w:t>3. W sytuacji, gdy wykonane roboty rozliczone zostały w innej walucie, aniżeli PLN dla wykazania spełnienia warunku należy dokonać przeliczenia wartości wykonanych robót na PLN wg kursu walut NBP z dnia opublikowania ogłoszenia o zamówieniu.</w:t>
      </w:r>
    </w:p>
    <w:p w14:paraId="6F09A61B" w14:textId="77777777" w:rsidR="00F12B57" w:rsidRDefault="00F12B57" w:rsidP="00355D70">
      <w:pPr>
        <w:spacing w:line="240" w:lineRule="auto"/>
        <w:jc w:val="both"/>
        <w:rPr>
          <w:rFonts w:ascii="Times New Roman" w:hAnsi="Times New Roman"/>
          <w:sz w:val="20"/>
          <w:szCs w:val="20"/>
        </w:rPr>
      </w:pPr>
    </w:p>
    <w:p w14:paraId="6036403C" w14:textId="77777777" w:rsidR="00355D70" w:rsidRDefault="00355D70" w:rsidP="00355D70">
      <w:pPr>
        <w:spacing w:after="0" w:line="240" w:lineRule="auto"/>
        <w:ind w:left="284" w:right="-1"/>
        <w:jc w:val="both"/>
        <w:rPr>
          <w:rFonts w:ascii="Times New Roman" w:hAnsi="Times New Roman"/>
          <w:b/>
          <w:bCs/>
          <w:sz w:val="24"/>
          <w:szCs w:val="24"/>
        </w:rPr>
      </w:pPr>
      <w:r>
        <w:rPr>
          <w:rFonts w:ascii="Times New Roman" w:hAnsi="Times New Roman"/>
          <w:b/>
          <w:bCs/>
          <w:sz w:val="24"/>
          <w:szCs w:val="24"/>
        </w:rPr>
        <w:t>2. w zakresie osób skierowanych do realizacji zamówienia:</w:t>
      </w:r>
    </w:p>
    <w:p w14:paraId="1C4B2354" w14:textId="77777777" w:rsidR="00355D70" w:rsidRDefault="00355D70" w:rsidP="00355D70">
      <w:pPr>
        <w:spacing w:after="0" w:line="240" w:lineRule="auto"/>
        <w:ind w:left="284" w:right="-1"/>
        <w:jc w:val="both"/>
        <w:rPr>
          <w:rFonts w:ascii="Times New Roman" w:hAnsi="Times New Roman"/>
          <w:b/>
          <w:bCs/>
          <w:sz w:val="24"/>
          <w:szCs w:val="24"/>
        </w:rPr>
      </w:pPr>
    </w:p>
    <w:p w14:paraId="099705B7" w14:textId="2F5D512E" w:rsidR="00355D70" w:rsidRPr="00C153F0" w:rsidRDefault="00355D70" w:rsidP="000D6DEA">
      <w:pPr>
        <w:spacing w:after="0"/>
        <w:ind w:right="-1"/>
        <w:jc w:val="both"/>
        <w:rPr>
          <w:rFonts w:ascii="Times New Roman" w:hAnsi="Times New Roman"/>
          <w:bCs/>
          <w:color w:val="000000" w:themeColor="text1"/>
          <w:sz w:val="24"/>
          <w:szCs w:val="24"/>
        </w:rPr>
      </w:pPr>
      <w:r w:rsidRPr="00C153F0">
        <w:rPr>
          <w:rFonts w:ascii="Times New Roman" w:hAnsi="Times New Roman"/>
          <w:bCs/>
          <w:color w:val="000000" w:themeColor="text1"/>
          <w:sz w:val="24"/>
          <w:szCs w:val="24"/>
        </w:rPr>
        <w:t xml:space="preserve">1. Wykonawca spełni warunek, jeżeli wykaże, że dysponuje lub będzie dysponować Kierownikiem </w:t>
      </w:r>
      <w:r w:rsidR="00E22CCE" w:rsidRPr="00C153F0">
        <w:rPr>
          <w:rFonts w:ascii="Times New Roman" w:hAnsi="Times New Roman"/>
          <w:bCs/>
          <w:color w:val="000000" w:themeColor="text1"/>
          <w:sz w:val="24"/>
          <w:szCs w:val="24"/>
        </w:rPr>
        <w:t>Budowy Zadania</w:t>
      </w:r>
      <w:r w:rsidRPr="00C153F0">
        <w:rPr>
          <w:rFonts w:ascii="Times New Roman" w:hAnsi="Times New Roman"/>
          <w:bCs/>
          <w:color w:val="000000" w:themeColor="text1"/>
          <w:sz w:val="24"/>
          <w:szCs w:val="24"/>
        </w:rPr>
        <w:t>, posiadającym uprawnienia budowlane bez ograniczeń w specjalności konstrukcyjno - budowlanej (branża budowlana) oraz doświadczeniem przy kierowaniu lub nadzorowaniu minimum dwoma robotami bud</w:t>
      </w:r>
      <w:r w:rsidR="00AF0C98" w:rsidRPr="00C153F0">
        <w:rPr>
          <w:rFonts w:ascii="Times New Roman" w:hAnsi="Times New Roman"/>
          <w:bCs/>
          <w:color w:val="000000" w:themeColor="text1"/>
          <w:sz w:val="24"/>
          <w:szCs w:val="24"/>
        </w:rPr>
        <w:t xml:space="preserve">owlanymi o wartości </w:t>
      </w:r>
      <w:r w:rsidR="00053C48" w:rsidRPr="00C153F0">
        <w:rPr>
          <w:rFonts w:ascii="Times New Roman" w:hAnsi="Times New Roman"/>
          <w:bCs/>
          <w:color w:val="000000" w:themeColor="text1"/>
          <w:sz w:val="24"/>
          <w:szCs w:val="24"/>
        </w:rPr>
        <w:t>120</w:t>
      </w:r>
      <w:r w:rsidRPr="00C153F0">
        <w:rPr>
          <w:rFonts w:ascii="Times New Roman" w:hAnsi="Times New Roman"/>
          <w:bCs/>
          <w:color w:val="000000" w:themeColor="text1"/>
          <w:sz w:val="24"/>
          <w:szCs w:val="24"/>
        </w:rPr>
        <w:t xml:space="preserve">.000 PLN brutto każda. </w:t>
      </w:r>
    </w:p>
    <w:p w14:paraId="01C2F9CD" w14:textId="77777777" w:rsidR="00E22CCE" w:rsidRPr="00C153F0" w:rsidRDefault="00901F00" w:rsidP="000D6DEA">
      <w:pPr>
        <w:spacing w:after="0"/>
        <w:ind w:right="-1"/>
        <w:jc w:val="both"/>
        <w:rPr>
          <w:rFonts w:ascii="Times New Roman" w:hAnsi="Times New Roman"/>
          <w:bCs/>
          <w:color w:val="000000" w:themeColor="text1"/>
          <w:sz w:val="24"/>
          <w:szCs w:val="24"/>
        </w:rPr>
      </w:pPr>
      <w:r w:rsidRPr="00C153F0">
        <w:rPr>
          <w:rFonts w:ascii="Times New Roman" w:hAnsi="Times New Roman"/>
          <w:bCs/>
          <w:color w:val="000000" w:themeColor="text1"/>
          <w:sz w:val="24"/>
          <w:szCs w:val="24"/>
        </w:rPr>
        <w:t>Kierownik Budowy</w:t>
      </w:r>
      <w:r w:rsidR="00E22CCE" w:rsidRPr="00C153F0">
        <w:rPr>
          <w:rFonts w:ascii="Times New Roman" w:hAnsi="Times New Roman"/>
          <w:bCs/>
          <w:color w:val="000000" w:themeColor="text1"/>
          <w:sz w:val="24"/>
          <w:szCs w:val="24"/>
        </w:rPr>
        <w:t xml:space="preserve"> Zadania będzie zobowiązany do podporządkowania się w zakresie organizacji i funkcjonowania na terenie budowy Kierownikowi Budowy obecnie realizowanego etapu robót budowlanych</w:t>
      </w:r>
      <w:r w:rsidR="00021A7B" w:rsidRPr="00C153F0">
        <w:rPr>
          <w:rFonts w:ascii="Times New Roman" w:hAnsi="Times New Roman"/>
          <w:bCs/>
          <w:color w:val="000000" w:themeColor="text1"/>
          <w:sz w:val="24"/>
          <w:szCs w:val="24"/>
        </w:rPr>
        <w:t>.</w:t>
      </w:r>
    </w:p>
    <w:p w14:paraId="2FF5E96B" w14:textId="77777777" w:rsidR="00355D70" w:rsidRPr="00053C48" w:rsidRDefault="00355D70" w:rsidP="00021A7B">
      <w:pPr>
        <w:spacing w:after="0"/>
        <w:ind w:right="-1"/>
        <w:jc w:val="both"/>
        <w:rPr>
          <w:rFonts w:ascii="Times New Roman" w:hAnsi="Times New Roman"/>
          <w:b/>
          <w:bCs/>
          <w:color w:val="FF0000"/>
          <w:sz w:val="24"/>
          <w:szCs w:val="24"/>
        </w:rPr>
      </w:pPr>
    </w:p>
    <w:p w14:paraId="08086D57" w14:textId="77777777" w:rsidR="00355D70" w:rsidRDefault="00355D70" w:rsidP="00355D70">
      <w:pPr>
        <w:pStyle w:val="Default"/>
        <w:jc w:val="both"/>
        <w:rPr>
          <w:bCs/>
        </w:rPr>
      </w:pPr>
      <w:r>
        <w:rPr>
          <w:bCs/>
        </w:rPr>
        <w:t>Osoba, która będzie uczestniczyć w wykonywaniu zamówienia, musi posiadać wymagane uprawnienia, określone szczegółowo powyżej, potwierdzone stosownymi decyzjami, o których mowa w art. 12 ust. 2 (z uwzględnieniem art. 104) ustawy z dnia 7 lipca 1994 r. Prawo budowlane (tekst jednolity Dz. U. z 2016 r., poz. 290) lub równoważne tzn. odpowiadające im uprawnienia budowlane, które zostały wydane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18 marca 2008 r. o zasadach uznawania kwalifikacji zawodowych nabytych w państwach członkowskich Unii Europejskiej (Dz. U. 2016 r., poz. 65).</w:t>
      </w:r>
    </w:p>
    <w:p w14:paraId="46576751" w14:textId="77777777" w:rsidR="00355D70" w:rsidRDefault="00355D70" w:rsidP="00355D70">
      <w:pPr>
        <w:pStyle w:val="Default"/>
        <w:spacing w:line="276" w:lineRule="auto"/>
        <w:jc w:val="both"/>
      </w:pPr>
    </w:p>
    <w:p w14:paraId="2223578F" w14:textId="77777777" w:rsidR="00355D70" w:rsidRDefault="00355D70" w:rsidP="00AF7069">
      <w:pPr>
        <w:pStyle w:val="Default"/>
        <w:numPr>
          <w:ilvl w:val="0"/>
          <w:numId w:val="8"/>
        </w:numPr>
        <w:spacing w:line="276" w:lineRule="auto"/>
        <w:jc w:val="both"/>
        <w:rPr>
          <w:bCs/>
        </w:rPr>
      </w:pPr>
      <w:r>
        <w:rPr>
          <w:bCs/>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14:paraId="40E2C737" w14:textId="1068FDF0" w:rsidR="00355D70" w:rsidRDefault="00355D70" w:rsidP="00AF7069">
      <w:pPr>
        <w:pStyle w:val="Default"/>
        <w:numPr>
          <w:ilvl w:val="0"/>
          <w:numId w:val="8"/>
        </w:numPr>
        <w:spacing w:line="276" w:lineRule="auto"/>
        <w:jc w:val="both"/>
        <w:rPr>
          <w:bCs/>
        </w:rPr>
      </w:pPr>
      <w:r>
        <w:rPr>
          <w:bCs/>
        </w:rPr>
        <w:t xml:space="preserve">Wykonawca może w celu potwierdzenia spełniania warunków udziału w postępowaniu, w stosownych sytuacjach oraz w odniesieniu do konkretnego zamówienia, lub jego części, polegać na zdolnościach technicznych lub innych podmiotów, niezależnie od charakteru prawnego łączących go z nim stosunków prawnych, z zastrzeżeniem punktu </w:t>
      </w:r>
      <w:r w:rsidR="00505D47">
        <w:rPr>
          <w:bCs/>
        </w:rPr>
        <w:t>c</w:t>
      </w:r>
      <w:r>
        <w:rPr>
          <w:bCs/>
        </w:rPr>
        <w:t xml:space="preserve">. </w:t>
      </w:r>
    </w:p>
    <w:p w14:paraId="570160A5" w14:textId="12885B79" w:rsidR="00355D70" w:rsidRDefault="00355D70" w:rsidP="00AF7069">
      <w:pPr>
        <w:pStyle w:val="Default"/>
        <w:numPr>
          <w:ilvl w:val="0"/>
          <w:numId w:val="8"/>
        </w:numPr>
        <w:spacing w:line="276" w:lineRule="auto"/>
        <w:jc w:val="both"/>
        <w:rPr>
          <w:bCs/>
        </w:rPr>
      </w:pPr>
      <w:r>
        <w:rPr>
          <w:bCs/>
        </w:rPr>
        <w:t>Zamawiający jednocześnie informuje, iż „stoso</w:t>
      </w:r>
      <w:r w:rsidR="008A0C43">
        <w:rPr>
          <w:bCs/>
        </w:rPr>
        <w:t xml:space="preserve">wna sytuacja”, o której mowa w </w:t>
      </w:r>
      <w:r w:rsidR="00505D47">
        <w:rPr>
          <w:bCs/>
        </w:rPr>
        <w:t>pkt b)</w:t>
      </w:r>
      <w:r>
        <w:rPr>
          <w:bCs/>
        </w:rPr>
        <w:t xml:space="preserve"> wystąpi wyłącznie w przypadku, kiedy: </w:t>
      </w:r>
    </w:p>
    <w:p w14:paraId="6AE587B6" w14:textId="5F87F9E9" w:rsidR="00505D47" w:rsidRDefault="00355D70" w:rsidP="006704C8">
      <w:pPr>
        <w:pStyle w:val="Default"/>
        <w:numPr>
          <w:ilvl w:val="0"/>
          <w:numId w:val="74"/>
        </w:numPr>
        <w:spacing w:after="56" w:line="276" w:lineRule="auto"/>
        <w:jc w:val="both"/>
        <w:rPr>
          <w:bCs/>
        </w:rPr>
      </w:pPr>
      <w:r>
        <w:rPr>
          <w:bCs/>
        </w:rPr>
        <w:t xml:space="preserve">Wykonawca, który polega na zdolnościach innych podmiotów udowodni zamawiającemu, że realizując zamówienie, będzie dysponował niezbędnymi zasobami tych podmiotów, w szczególności przedstawiając zobowiązanie tych </w:t>
      </w:r>
      <w:r>
        <w:rPr>
          <w:bCs/>
        </w:rPr>
        <w:lastRenderedPageBreak/>
        <w:t>podmiotów do oddania mu do dyspozycji niezbędnych zasobów na potrzeby realizacji zamówienia</w:t>
      </w:r>
      <w:r w:rsidR="00505D47">
        <w:rPr>
          <w:bCs/>
        </w:rPr>
        <w:t xml:space="preserve"> oraz </w:t>
      </w:r>
      <w:r w:rsidR="006704C8">
        <w:rPr>
          <w:bCs/>
        </w:rPr>
        <w:t>stosowne</w:t>
      </w:r>
      <w:r w:rsidR="00505D47">
        <w:rPr>
          <w:bCs/>
        </w:rPr>
        <w:t xml:space="preserve"> dokumenty</w:t>
      </w:r>
      <w:r w:rsidR="006704C8">
        <w:rPr>
          <w:bCs/>
        </w:rPr>
        <w:t xml:space="preserve"> potwierdzające</w:t>
      </w:r>
      <w:r w:rsidR="00505D47">
        <w:rPr>
          <w:bCs/>
        </w:rPr>
        <w:t>:</w:t>
      </w:r>
    </w:p>
    <w:p w14:paraId="02942EEE" w14:textId="77777777" w:rsidR="006704C8" w:rsidRPr="00917C9D" w:rsidRDefault="006704C8" w:rsidP="006704C8">
      <w:pPr>
        <w:widowControl w:val="0"/>
        <w:numPr>
          <w:ilvl w:val="0"/>
          <w:numId w:val="74"/>
        </w:numPr>
        <w:suppressAutoHyphens/>
        <w:overflowPunct w:val="0"/>
        <w:spacing w:after="0" w:line="360" w:lineRule="auto"/>
        <w:contextualSpacing/>
        <w:jc w:val="both"/>
        <w:rPr>
          <w:rFonts w:ascii="Times New Roman" w:hAnsi="Times New Roman"/>
          <w:sz w:val="24"/>
          <w:szCs w:val="24"/>
          <w:lang w:eastAsia="ar-SA"/>
        </w:rPr>
      </w:pPr>
      <w:r w:rsidRPr="00917C9D">
        <w:rPr>
          <w:rFonts w:ascii="Times New Roman" w:hAnsi="Times New Roman"/>
          <w:sz w:val="24"/>
          <w:szCs w:val="24"/>
          <w:lang w:eastAsia="ar-SA"/>
        </w:rPr>
        <w:t>zakres dostępnych wykonawcy zasobów innego podmiotu,</w:t>
      </w:r>
    </w:p>
    <w:p w14:paraId="09D923D3" w14:textId="77777777" w:rsidR="006704C8" w:rsidRPr="00917C9D" w:rsidRDefault="006704C8" w:rsidP="006704C8">
      <w:pPr>
        <w:widowControl w:val="0"/>
        <w:numPr>
          <w:ilvl w:val="0"/>
          <w:numId w:val="74"/>
        </w:numPr>
        <w:suppressAutoHyphens/>
        <w:spacing w:after="0" w:line="360" w:lineRule="auto"/>
        <w:jc w:val="both"/>
        <w:rPr>
          <w:rFonts w:ascii="Times New Roman" w:hAnsi="Times New Roman"/>
          <w:sz w:val="24"/>
          <w:szCs w:val="24"/>
          <w:lang w:eastAsia="ar-SA"/>
        </w:rPr>
      </w:pPr>
      <w:r w:rsidRPr="00917C9D">
        <w:rPr>
          <w:rFonts w:ascii="Times New Roman" w:hAnsi="Times New Roman"/>
          <w:sz w:val="24"/>
          <w:szCs w:val="24"/>
          <w:lang w:eastAsia="ar-SA"/>
        </w:rPr>
        <w:t>sposób wykorzystania zasobów innego podmiotu, przez Wykonawcę, przy wykonywaniu zamówienia publicznego,</w:t>
      </w:r>
    </w:p>
    <w:p w14:paraId="6A401471" w14:textId="77777777" w:rsidR="00355D70" w:rsidRPr="006704C8" w:rsidRDefault="006704C8" w:rsidP="006704C8">
      <w:pPr>
        <w:widowControl w:val="0"/>
        <w:numPr>
          <w:ilvl w:val="0"/>
          <w:numId w:val="74"/>
        </w:numPr>
        <w:suppressAutoHyphens/>
        <w:spacing w:after="0" w:line="360" w:lineRule="auto"/>
        <w:jc w:val="both"/>
        <w:rPr>
          <w:rFonts w:ascii="Times New Roman" w:hAnsi="Times New Roman"/>
          <w:sz w:val="24"/>
          <w:szCs w:val="24"/>
          <w:lang w:eastAsia="ar-SA"/>
        </w:rPr>
      </w:pPr>
      <w:r w:rsidRPr="00917C9D">
        <w:rPr>
          <w:rFonts w:ascii="Times New Roman" w:hAnsi="Times New Roman"/>
          <w:sz w:val="24"/>
          <w:szCs w:val="24"/>
          <w:lang w:eastAsia="ar-SA"/>
        </w:rPr>
        <w:t>zakres i okres udziału innego podmiotu przy wykonywaniu zamówienia publicznego.</w:t>
      </w:r>
      <w:del w:id="5" w:author="Dariusz Koba" w:date="2018-05-21T06:14:00Z">
        <w:r w:rsidR="00355D70" w:rsidRPr="006704C8" w:rsidDel="006704C8">
          <w:rPr>
            <w:bCs/>
          </w:rPr>
          <w:delText xml:space="preserve"> </w:delText>
        </w:r>
      </w:del>
    </w:p>
    <w:p w14:paraId="375D2C20" w14:textId="77777777" w:rsidR="00355D70" w:rsidRDefault="00355D70" w:rsidP="00D20676">
      <w:pPr>
        <w:pStyle w:val="Default"/>
        <w:spacing w:after="56" w:line="276" w:lineRule="auto"/>
        <w:ind w:left="284" w:hanging="284"/>
        <w:jc w:val="both"/>
      </w:pPr>
      <w:r>
        <w:t xml:space="preserve">2) </w:t>
      </w:r>
      <w:r>
        <w:rPr>
          <w:bC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 i 8 ustawy PZP. </w:t>
      </w:r>
    </w:p>
    <w:p w14:paraId="0C72A690" w14:textId="77777777" w:rsidR="00355D70" w:rsidRDefault="00355D70" w:rsidP="00D20676">
      <w:pPr>
        <w:pStyle w:val="Default"/>
        <w:spacing w:line="276" w:lineRule="auto"/>
        <w:ind w:left="284" w:hanging="284"/>
        <w:jc w:val="both"/>
        <w:rPr>
          <w:bCs/>
        </w:rPr>
      </w:pPr>
      <w:r>
        <w:t xml:space="preserve">3) </w:t>
      </w:r>
      <w:r>
        <w:rPr>
          <w:bCs/>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56C9B1C" w14:textId="77777777" w:rsidR="00355D70" w:rsidRDefault="00355D70" w:rsidP="00355D70">
      <w:pPr>
        <w:pStyle w:val="Default"/>
        <w:tabs>
          <w:tab w:val="left" w:pos="3900"/>
        </w:tabs>
        <w:spacing w:after="56"/>
        <w:jc w:val="both"/>
      </w:pPr>
      <w:r>
        <w:tab/>
      </w:r>
    </w:p>
    <w:p w14:paraId="52874EDF" w14:textId="77777777" w:rsidR="00355D70" w:rsidRDefault="00355D70" w:rsidP="00355D70">
      <w:pPr>
        <w:jc w:val="both"/>
        <w:rPr>
          <w:rFonts w:ascii="Times New Roman" w:hAnsi="Times New Roman"/>
          <w:b/>
          <w:color w:val="000000"/>
          <w:sz w:val="24"/>
          <w:szCs w:val="24"/>
          <w:lang w:eastAsia="ar-SA"/>
        </w:rPr>
      </w:pPr>
      <w:r>
        <w:rPr>
          <w:rFonts w:ascii="Times New Roman" w:hAnsi="Times New Roman"/>
          <w:b/>
          <w:color w:val="000000"/>
          <w:sz w:val="24"/>
          <w:szCs w:val="24"/>
          <w:lang w:eastAsia="ar-SA"/>
        </w:rPr>
        <w:t>V. B. Przesłanki wykluczenia wykonawców</w:t>
      </w:r>
    </w:p>
    <w:p w14:paraId="2BE9A8B7" w14:textId="26E29D68" w:rsidR="00355D70" w:rsidRDefault="00355D70" w:rsidP="00355D70">
      <w:pPr>
        <w:jc w:val="both"/>
        <w:rPr>
          <w:rFonts w:ascii="Times New Roman" w:hAnsi="Times New Roman"/>
          <w:bCs/>
          <w:color w:val="000000"/>
          <w:sz w:val="24"/>
          <w:szCs w:val="24"/>
        </w:rPr>
      </w:pPr>
      <w:r>
        <w:rPr>
          <w:rFonts w:ascii="Times New Roman" w:hAnsi="Times New Roman"/>
          <w:bCs/>
          <w:color w:val="000000"/>
          <w:sz w:val="24"/>
          <w:szCs w:val="24"/>
        </w:rPr>
        <w:t xml:space="preserve">Z postępowania o udzielenie zamówienia wyklucza się Wykonawcę, w stosunku do którego zachodzi którakolwiek z okoliczności, o których mowa w art. 24 ust. 1 pkt 12 – 13 ustawy Pzp. Dodatkowo Zamawiający przewiduje wykluczenie wykonawcy w oparciu o przesłanki, </w:t>
      </w:r>
      <w:r w:rsidR="00B053BD">
        <w:rPr>
          <w:rFonts w:ascii="Times New Roman" w:hAnsi="Times New Roman"/>
          <w:bCs/>
          <w:color w:val="000000"/>
          <w:sz w:val="24"/>
          <w:szCs w:val="24"/>
        </w:rPr>
        <w:br/>
      </w:r>
      <w:r>
        <w:rPr>
          <w:rFonts w:ascii="Times New Roman" w:hAnsi="Times New Roman"/>
          <w:b/>
          <w:color w:val="000000"/>
          <w:sz w:val="24"/>
          <w:szCs w:val="24"/>
          <w:lang w:eastAsia="ar-SA"/>
        </w:rPr>
        <w:t>o których mowa w art. 24 ust. 5 pkt 1 oraz pkt 8 ustawy PZP, tj.:</w:t>
      </w:r>
      <w:r>
        <w:rPr>
          <w:rFonts w:ascii="Times New Roman" w:hAnsi="Times New Roman"/>
          <w:bCs/>
          <w:color w:val="000000"/>
          <w:sz w:val="24"/>
          <w:szCs w:val="24"/>
          <w:lang w:eastAsia="ar-SA"/>
        </w:rPr>
        <w:t xml:space="preserve"> Zamawiający przewiduje wykluczenie wykonawcy:</w:t>
      </w:r>
    </w:p>
    <w:p w14:paraId="3DFA36F1" w14:textId="77777777" w:rsidR="00355D70" w:rsidRDefault="00355D70" w:rsidP="00AF7069">
      <w:pPr>
        <w:numPr>
          <w:ilvl w:val="0"/>
          <w:numId w:val="9"/>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431A99D0" w14:textId="77777777" w:rsidR="00355D70" w:rsidRDefault="00355D70" w:rsidP="00AF7069">
      <w:pPr>
        <w:numPr>
          <w:ilvl w:val="0"/>
          <w:numId w:val="9"/>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E8B875E" w14:textId="77777777" w:rsidR="00355D70" w:rsidRDefault="00F12B57" w:rsidP="00355D70">
      <w:pPr>
        <w:jc w:val="both"/>
        <w:rPr>
          <w:rFonts w:ascii="Times New Roman" w:hAnsi="Times New Roman"/>
          <w:bCs/>
          <w:color w:val="000000"/>
          <w:sz w:val="24"/>
          <w:szCs w:val="24"/>
          <w:lang w:eastAsia="ar-SA"/>
        </w:rPr>
      </w:pPr>
      <w:r w:rsidRPr="00E2612E">
        <w:rPr>
          <w:rFonts w:ascii="Times New Roman" w:hAnsi="Times New Roman"/>
          <w:b/>
          <w:bCs/>
          <w:color w:val="000000"/>
          <w:sz w:val="24"/>
          <w:szCs w:val="24"/>
          <w:lang w:eastAsia="ar-SA"/>
        </w:rPr>
        <w:t>V.C</w:t>
      </w:r>
      <w:r w:rsidR="00E2612E">
        <w:rPr>
          <w:rFonts w:ascii="Times New Roman" w:hAnsi="Times New Roman"/>
          <w:bCs/>
          <w:color w:val="000000"/>
          <w:sz w:val="24"/>
          <w:szCs w:val="24"/>
          <w:lang w:eastAsia="ar-SA"/>
        </w:rPr>
        <w:t xml:space="preserve">. </w:t>
      </w:r>
      <w:r w:rsidR="00355D70">
        <w:rPr>
          <w:rFonts w:ascii="Times New Roman" w:hAnsi="Times New Roman"/>
          <w:bCs/>
          <w:color w:val="000000"/>
          <w:sz w:val="24"/>
          <w:szCs w:val="24"/>
          <w:lang w:eastAsia="ar-SA"/>
        </w:rPr>
        <w:t>Zamawiający wykluczy z postępowania wykonawców wspólnie ubiegających się o zamówienie:</w:t>
      </w:r>
    </w:p>
    <w:p w14:paraId="79D513EF" w14:textId="0F2F87DB" w:rsidR="00355D70" w:rsidRDefault="00355D70" w:rsidP="00AF7069">
      <w:pPr>
        <w:numPr>
          <w:ilvl w:val="1"/>
          <w:numId w:val="10"/>
        </w:numPr>
        <w:tabs>
          <w:tab w:val="clear" w:pos="1361"/>
          <w:tab w:val="num" w:pos="1134"/>
        </w:tabs>
        <w:ind w:left="1134" w:hanging="425"/>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lastRenderedPageBreak/>
        <w:t>którzy nie wykażą spełniania warunków udziału w postępowaniu, o których mowa w pkt V.A. Warunek wskazany w punkcie V.</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A.</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c)2 może być spełniony łącznie. Warunek doświadczenia opisany w pkt V.</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A.</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 xml:space="preserve">c)1 nie podlega sumowaniu. </w:t>
      </w:r>
    </w:p>
    <w:p w14:paraId="7E6AC283" w14:textId="77777777" w:rsidR="00355D70" w:rsidRDefault="00355D70" w:rsidP="00AF7069">
      <w:pPr>
        <w:numPr>
          <w:ilvl w:val="1"/>
          <w:numId w:val="10"/>
        </w:numPr>
        <w:tabs>
          <w:tab w:val="clear" w:pos="1361"/>
          <w:tab w:val="num" w:pos="1134"/>
        </w:tabs>
        <w:ind w:left="1134" w:hanging="425"/>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którzy nie wykażą, że nie zachodzą wobec nich przesłanki określone w art. 24 ust. 1 pkt 13 – 23 ustawy – każdy z osobna,</w:t>
      </w:r>
    </w:p>
    <w:p w14:paraId="60B5242F" w14:textId="7E8B55CE" w:rsidR="00355D70" w:rsidRDefault="00355D70" w:rsidP="00AF7069">
      <w:pPr>
        <w:numPr>
          <w:ilvl w:val="1"/>
          <w:numId w:val="10"/>
        </w:numPr>
        <w:tabs>
          <w:tab w:val="clear" w:pos="1361"/>
          <w:tab w:val="num" w:pos="1134"/>
        </w:tabs>
        <w:ind w:left="1134" w:hanging="425"/>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wobec których zachodzą przesłanki wykluczenia, określone w art. 24 ust. 5 pkt 1 </w:t>
      </w:r>
      <w:r w:rsidR="006704C8">
        <w:rPr>
          <w:rFonts w:ascii="Times New Roman" w:hAnsi="Times New Roman"/>
          <w:bCs/>
          <w:color w:val="000000"/>
          <w:sz w:val="24"/>
          <w:szCs w:val="24"/>
          <w:lang w:eastAsia="ar-SA"/>
        </w:rPr>
        <w:t>lub</w:t>
      </w:r>
      <w:r>
        <w:rPr>
          <w:rFonts w:ascii="Times New Roman" w:hAnsi="Times New Roman"/>
          <w:bCs/>
          <w:color w:val="000000"/>
          <w:sz w:val="24"/>
          <w:szCs w:val="24"/>
          <w:lang w:eastAsia="ar-SA"/>
        </w:rPr>
        <w:t xml:space="preserve"> 8 ustawy Pzp – każdy z osobna.</w:t>
      </w:r>
    </w:p>
    <w:p w14:paraId="2039FE03" w14:textId="77777777" w:rsidR="00355D70" w:rsidRDefault="00355D70" w:rsidP="00355D70">
      <w:pPr>
        <w:pStyle w:val="Nagwek1"/>
        <w:numPr>
          <w:ilvl w:val="0"/>
          <w:numId w:val="4"/>
        </w:numPr>
        <w:autoSpaceDE w:val="0"/>
        <w:autoSpaceDN w:val="0"/>
        <w:adjustRightInd w:val="0"/>
        <w:spacing w:line="240" w:lineRule="auto"/>
        <w:jc w:val="both"/>
        <w:rPr>
          <w:rFonts w:ascii="Times New Roman" w:hAnsi="Times New Roman"/>
          <w:sz w:val="24"/>
          <w:szCs w:val="24"/>
          <w:lang w:val="pl-PL"/>
        </w:rPr>
      </w:pPr>
      <w:bookmarkStart w:id="6" w:name="_Toc354985035"/>
      <w:r>
        <w:rPr>
          <w:rFonts w:ascii="Times New Roman" w:hAnsi="Times New Roman"/>
          <w:sz w:val="24"/>
          <w:szCs w:val="24"/>
        </w:rPr>
        <w:t>W</w:t>
      </w:r>
      <w:r w:rsidR="009C42C5">
        <w:rPr>
          <w:rFonts w:ascii="Times New Roman" w:hAnsi="Times New Roman"/>
          <w:sz w:val="24"/>
          <w:szCs w:val="24"/>
          <w:lang w:val="pl-PL"/>
        </w:rPr>
        <w:t>YKAZ OŚWIADCZEŃ I DOK</w:t>
      </w:r>
      <w:r>
        <w:rPr>
          <w:rFonts w:ascii="Times New Roman" w:hAnsi="Times New Roman"/>
          <w:sz w:val="24"/>
          <w:szCs w:val="24"/>
          <w:lang w:val="pl-PL"/>
        </w:rPr>
        <w:t>UMENTÓW, POTWIERDZAJĄCYCH SPEŁNIANIE WARUNKÓW UDZIAŁU W POSTĘPOWANIU ORAZ WSKAZUJĄCYCH BRAK PODSTAW WYKLUCZENIA</w:t>
      </w:r>
      <w:bookmarkEnd w:id="6"/>
      <w:r>
        <w:rPr>
          <w:rFonts w:ascii="Times New Roman" w:hAnsi="Times New Roman"/>
          <w:sz w:val="24"/>
          <w:szCs w:val="24"/>
          <w:lang w:val="pl-PL"/>
        </w:rPr>
        <w:t xml:space="preserve"> </w:t>
      </w:r>
    </w:p>
    <w:p w14:paraId="6BD271E2" w14:textId="77777777" w:rsidR="00355D70" w:rsidRDefault="00355D70" w:rsidP="00355D70">
      <w:pPr>
        <w:rPr>
          <w:rFonts w:ascii="Times New Roman" w:hAnsi="Times New Roman"/>
          <w:sz w:val="24"/>
          <w:szCs w:val="24"/>
          <w:lang w:eastAsia="x-none"/>
        </w:rPr>
      </w:pPr>
    </w:p>
    <w:p w14:paraId="0367DF2B"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lang w:eastAsia="x-none"/>
        </w:rPr>
      </w:pPr>
      <w:r>
        <w:rPr>
          <w:rFonts w:ascii="Times New Roman" w:hAnsi="Times New Roman"/>
          <w:sz w:val="24"/>
          <w:szCs w:val="24"/>
          <w:lang w:eastAsia="x-none"/>
        </w:rPr>
        <w:t>W celu potwierdzenia spełniania warunków udziału w postępowaniu, określonych w rozdziale V SIWZ oraz wykazania braku podstaw do wykluczenia, wykonawcy muszą złożyć wraz z ofertą następujące oświadczenia i dokumenty:</w:t>
      </w:r>
    </w:p>
    <w:p w14:paraId="42E93609" w14:textId="77777777" w:rsidR="00355D70" w:rsidRPr="00BA5A17" w:rsidRDefault="00355D70" w:rsidP="00AE564B">
      <w:pPr>
        <w:pStyle w:val="Akapitzlist"/>
        <w:numPr>
          <w:ilvl w:val="0"/>
          <w:numId w:val="68"/>
        </w:numPr>
        <w:autoSpaceDE w:val="0"/>
        <w:autoSpaceDN w:val="0"/>
        <w:adjustRightInd w:val="0"/>
        <w:spacing w:after="0"/>
        <w:jc w:val="both"/>
        <w:rPr>
          <w:rFonts w:ascii="Times New Roman" w:hAnsi="Times New Roman"/>
          <w:color w:val="000000"/>
          <w:sz w:val="24"/>
          <w:szCs w:val="24"/>
        </w:rPr>
      </w:pPr>
      <w:r w:rsidRPr="00BA5A17">
        <w:rPr>
          <w:rFonts w:ascii="Times New Roman" w:hAnsi="Times New Roman"/>
          <w:color w:val="000000"/>
          <w:sz w:val="24"/>
          <w:szCs w:val="24"/>
        </w:rPr>
        <w:t xml:space="preserve">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7CAC0B4" w14:textId="77777777" w:rsidR="00BA5A17" w:rsidRPr="00BA5A17" w:rsidRDefault="00BA5A17" w:rsidP="00BA5A17">
      <w:pPr>
        <w:pStyle w:val="Akapitzlist"/>
        <w:autoSpaceDE w:val="0"/>
        <w:autoSpaceDN w:val="0"/>
        <w:adjustRightInd w:val="0"/>
        <w:spacing w:after="0"/>
        <w:ind w:left="1211"/>
        <w:jc w:val="both"/>
        <w:rPr>
          <w:rFonts w:ascii="Times New Roman" w:hAnsi="Times New Roman"/>
          <w:color w:val="000000"/>
          <w:sz w:val="24"/>
          <w:szCs w:val="24"/>
        </w:rPr>
      </w:pPr>
    </w:p>
    <w:p w14:paraId="084F6D2B" w14:textId="57093DC8" w:rsidR="005D4220" w:rsidRPr="00AE5F1F" w:rsidRDefault="00355D70" w:rsidP="00AE5F1F">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 przypadku wspólnego ubiegania się o zamówienie przez wykonawców oświadczenie, o którym mowa w rozdz. VI. 1 niniejszej SIWZ, składa każdy </w:t>
      </w:r>
      <w:r w:rsidRPr="00AE5F1F">
        <w:rPr>
          <w:rFonts w:ascii="Times New Roman" w:hAnsi="Times New Roman"/>
          <w:bCs/>
          <w:color w:val="000000"/>
          <w:sz w:val="24"/>
          <w:szCs w:val="24"/>
        </w:rPr>
        <w:t xml:space="preserve">z wykonawców wspólnie ubiegających się o zamówienie. </w:t>
      </w:r>
    </w:p>
    <w:p w14:paraId="6A1BD1CD"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Wykonawca, który zamierza powierzyć wykonanie części zamówienia podwykonawcom, zamieszcza informacje o podwykonawcach w oświadczeniu, o którym mowa w rozdz. VI. 1 niniejszej SIWZ - w celu wykazania braku istnienia wobec nich podstaw wykluczenia z udziału w postępowaniu.</w:t>
      </w:r>
    </w:p>
    <w:p w14:paraId="484C94BE"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14:paraId="3CF30CBF"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rPr>
      </w:pPr>
      <w:r>
        <w:rPr>
          <w:rFonts w:ascii="Times New Roman" w:hAnsi="Times New Roman"/>
          <w:color w:val="000000"/>
          <w:sz w:val="24"/>
          <w:szCs w:val="24"/>
        </w:rPr>
        <w:t xml:space="preserve">Wykonawca w terminie 3 dni od dnia zamieszczenia na stronie internetowej informacji, o której mowa w art. 86 ust. 5 ustawy PZP (informacji z otwarcia ofert), </w:t>
      </w:r>
      <w:r>
        <w:rPr>
          <w:rFonts w:ascii="Times New Roman" w:hAnsi="Times New Roman"/>
          <w:color w:val="000000"/>
          <w:sz w:val="24"/>
          <w:szCs w:val="24"/>
          <w:u w:val="single"/>
        </w:rPr>
        <w:t>przekaże zamawiającemu oświadczenie o przynależności lub braku przynależności do tej samej grupy kapitałowej z innymi wykonawcami, którzy złożyli oferty w tym samym postępowaniu w odniesieniu do każdej z części na którą złożył ofertę wykonawca, o której mowa w art. 24 ust. 1 pkt 23 ustawy PZP.</w:t>
      </w:r>
      <w:r>
        <w:rPr>
          <w:rFonts w:ascii="Times New Roman" w:hAnsi="Times New Roman"/>
          <w:color w:val="000000"/>
          <w:sz w:val="24"/>
          <w:szCs w:val="24"/>
        </w:rPr>
        <w:t xml:space="preserve"> Wraz ze złożeniem oświadczenia, wykonawca może przedstawić dowody, że powiązania z innym wykonawcą nie prowadzą do zakłócenia konkurencji w postępowaniu o udzielenie zamówienia (o ile inny wykonawca należący do tej samej grupy kapitałowej również złożył ofertę). </w:t>
      </w:r>
      <w:r w:rsidR="0049712B">
        <w:rPr>
          <w:rFonts w:ascii="Times New Roman" w:hAnsi="Times New Roman"/>
          <w:color w:val="000000"/>
          <w:sz w:val="24"/>
          <w:szCs w:val="24"/>
        </w:rPr>
        <w:br/>
      </w:r>
      <w:r>
        <w:rPr>
          <w:rFonts w:ascii="Times New Roman" w:hAnsi="Times New Roman"/>
          <w:b/>
          <w:color w:val="000000"/>
          <w:sz w:val="24"/>
          <w:szCs w:val="24"/>
        </w:rPr>
        <w:t xml:space="preserve">Wzór oświadczenia Wykonawcy o przynależności lub braku przynależności do tej </w:t>
      </w:r>
      <w:r>
        <w:rPr>
          <w:rFonts w:ascii="Times New Roman" w:hAnsi="Times New Roman"/>
          <w:b/>
          <w:color w:val="000000"/>
          <w:sz w:val="24"/>
          <w:szCs w:val="24"/>
        </w:rPr>
        <w:lastRenderedPageBreak/>
        <w:t>samej grupy kapitałowej, o której mowa w art. 24 ust. 1 pkt 23 ustawy Pzp, stanowi załącznik nr 3 do SIWZ.</w:t>
      </w:r>
    </w:p>
    <w:p w14:paraId="533CDF6A" w14:textId="77777777"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Zamawiający przed udzieleniem zamówienia, </w:t>
      </w:r>
      <w:r>
        <w:rPr>
          <w:rFonts w:ascii="Times New Roman" w:hAnsi="Times New Roman"/>
          <w:b/>
          <w:bCs/>
          <w:color w:val="000000"/>
          <w:sz w:val="24"/>
          <w:szCs w:val="24"/>
        </w:rPr>
        <w:t xml:space="preserve">wezwie </w:t>
      </w:r>
      <w:r>
        <w:rPr>
          <w:rFonts w:ascii="Times New Roman" w:hAnsi="Times New Roman"/>
          <w:color w:val="000000"/>
          <w:sz w:val="24"/>
          <w:szCs w:val="24"/>
        </w:rPr>
        <w:t>wykonawcę, którego oferta została najwyżej oceniona, do złożenia w wyznaczonym</w:t>
      </w:r>
      <w:r>
        <w:rPr>
          <w:rFonts w:ascii="Times New Roman" w:hAnsi="Times New Roman"/>
          <w:b/>
          <w:bCs/>
          <w:color w:val="000000"/>
          <w:sz w:val="24"/>
          <w:szCs w:val="24"/>
        </w:rPr>
        <w:t xml:space="preserve">, </w:t>
      </w:r>
      <w:r>
        <w:rPr>
          <w:rFonts w:ascii="Times New Roman" w:hAnsi="Times New Roman"/>
          <w:color w:val="000000"/>
          <w:sz w:val="24"/>
          <w:szCs w:val="24"/>
        </w:rPr>
        <w:t xml:space="preserve">nie krótszym niż </w:t>
      </w:r>
      <w:r>
        <w:rPr>
          <w:rFonts w:ascii="Times New Roman" w:hAnsi="Times New Roman"/>
          <w:b/>
          <w:bCs/>
          <w:color w:val="000000"/>
          <w:sz w:val="24"/>
          <w:szCs w:val="24"/>
        </w:rPr>
        <w:t xml:space="preserve">5 </w:t>
      </w:r>
      <w:r>
        <w:rPr>
          <w:rFonts w:ascii="Times New Roman" w:hAnsi="Times New Roman"/>
          <w:color w:val="000000"/>
          <w:sz w:val="24"/>
          <w:szCs w:val="24"/>
        </w:rPr>
        <w:t xml:space="preserve">dni terminie, aktualnych na dzień złożenia następujących oświadczeń lub dokumentów potwierdzających spełnianie warunków udziału w postępowaniu oraz brak podstaw do wykluczenia: </w:t>
      </w:r>
    </w:p>
    <w:p w14:paraId="487B233C" w14:textId="5E92B7D8" w:rsidR="00355D70" w:rsidRDefault="00355D70" w:rsidP="00AF7069">
      <w:pPr>
        <w:numPr>
          <w:ilvl w:val="1"/>
          <w:numId w:val="11"/>
        </w:numPr>
        <w:ind w:left="1276"/>
        <w:jc w:val="both"/>
        <w:rPr>
          <w:rFonts w:ascii="Times New Roman" w:hAnsi="Times New Roman"/>
          <w:color w:val="000000"/>
          <w:sz w:val="24"/>
          <w:szCs w:val="24"/>
        </w:rPr>
      </w:pPr>
      <w:r>
        <w:rPr>
          <w:rFonts w:ascii="Times New Roman" w:hAnsi="Times New Roman"/>
          <w:b/>
          <w:color w:val="000000"/>
          <w:sz w:val="24"/>
          <w:szCs w:val="24"/>
        </w:rPr>
        <w:t>wykaz robót budowlanych</w:t>
      </w:r>
      <w:r>
        <w:rPr>
          <w:rFonts w:ascii="Times New Roman" w:hAnsi="Times New Roman"/>
          <w:color w:val="000000"/>
          <w:sz w:val="24"/>
          <w:szCs w:val="24"/>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w:t>
      </w:r>
    </w:p>
    <w:p w14:paraId="37037EFA" w14:textId="77777777" w:rsidR="00355D70" w:rsidRDefault="00355D70" w:rsidP="00355D70">
      <w:pPr>
        <w:jc w:val="both"/>
        <w:rPr>
          <w:rFonts w:ascii="Times New Roman" w:hAnsi="Times New Roman"/>
          <w:b/>
          <w:i/>
          <w:sz w:val="24"/>
          <w:u w:val="single"/>
        </w:rPr>
      </w:pPr>
      <w:r>
        <w:rPr>
          <w:rFonts w:ascii="Times New Roman" w:hAnsi="Times New Roman"/>
          <w:i/>
          <w:sz w:val="24"/>
          <w:u w:val="single"/>
        </w:rPr>
        <w:t xml:space="preserve">Zakres dokumentu musi potwierdzać odpowiednio spełnianie warunku udziału w postępowaniu, dotyczącego zdolności technicznej lub zawodowej </w:t>
      </w:r>
      <w:r>
        <w:rPr>
          <w:rFonts w:ascii="Times New Roman" w:hAnsi="Times New Roman"/>
          <w:b/>
          <w:i/>
          <w:sz w:val="24"/>
          <w:u w:val="single"/>
        </w:rPr>
        <w:t>w zakresie doświadczenia.</w:t>
      </w:r>
    </w:p>
    <w:p w14:paraId="1C2B0FEB" w14:textId="77777777" w:rsidR="00355D70" w:rsidRDefault="00355D70" w:rsidP="00AF7069">
      <w:pPr>
        <w:numPr>
          <w:ilvl w:val="0"/>
          <w:numId w:val="12"/>
        </w:numPr>
        <w:jc w:val="both"/>
        <w:rPr>
          <w:rFonts w:ascii="Times New Roman" w:hAnsi="Times New Roman"/>
          <w:color w:val="000000"/>
          <w:sz w:val="24"/>
          <w:szCs w:val="24"/>
        </w:rPr>
      </w:pPr>
      <w:r>
        <w:rPr>
          <w:rFonts w:ascii="Times New Roman" w:hAnsi="Times New Roman"/>
          <w:b/>
          <w:color w:val="000000"/>
          <w:sz w:val="24"/>
          <w:szCs w:val="24"/>
        </w:rPr>
        <w:t>wykaz osób,</w:t>
      </w:r>
      <w:r>
        <w:rPr>
          <w:rFonts w:ascii="Times New Roman" w:hAnsi="Times New Roman"/>
          <w:color w:val="000000"/>
          <w:sz w:val="24"/>
          <w:szCs w:val="24"/>
        </w:rPr>
        <w:t xml:space="preserve"> skierowanych przez wykonawcę do realizacji zamówienia publicznego, w szczególności odpowiedzialnych za świadczenie usług, kontrolę jakości lub kierowanie robotami budowlanymi, wraz z informacjami na temat kwalifikacji zawodowych, uprawnień, doświadczenia i wykształcenia niezbędnych do wykonania zamówienia publicznego, a także zakresu wykonywanych przez nie czynności oraz informacją o podstawie do dysponowania tymi osobami; wzór wykazu osób stanowi załącznik nr 5 do SIWZ,</w:t>
      </w:r>
    </w:p>
    <w:p w14:paraId="3B0E6EB5" w14:textId="77777777" w:rsidR="00355D70" w:rsidRDefault="00355D70" w:rsidP="00355D70">
      <w:pPr>
        <w:pStyle w:val="Default"/>
        <w:spacing w:after="53" w:line="276" w:lineRule="auto"/>
        <w:jc w:val="both"/>
        <w:rPr>
          <w:b/>
          <w:i/>
          <w:u w:val="single"/>
        </w:rPr>
      </w:pPr>
      <w:r>
        <w:rPr>
          <w:i/>
          <w:u w:val="single"/>
        </w:rPr>
        <w:t xml:space="preserve">Zakres dokumentu musi potwierdzać odpowiednio spełnianie warunku udziału w postępowaniu, dotyczącego zdolności technicznej lub zawodowej </w:t>
      </w:r>
      <w:r>
        <w:rPr>
          <w:b/>
          <w:i/>
          <w:u w:val="single"/>
        </w:rPr>
        <w:t>w zakresie osób skierowanych do realizacji zamówienia.</w:t>
      </w:r>
    </w:p>
    <w:p w14:paraId="33B9E268" w14:textId="77777777" w:rsidR="00355D70" w:rsidRDefault="00355D70" w:rsidP="00AF7069">
      <w:pPr>
        <w:numPr>
          <w:ilvl w:val="0"/>
          <w:numId w:val="12"/>
        </w:numPr>
        <w:jc w:val="both"/>
        <w:rPr>
          <w:rFonts w:ascii="Times New Roman" w:hAnsi="Times New Roman"/>
          <w:sz w:val="24"/>
          <w:szCs w:val="24"/>
        </w:rPr>
      </w:pPr>
      <w:r>
        <w:rPr>
          <w:rFonts w:ascii="Times New Roman" w:hAnsi="Times New Roman"/>
          <w:b/>
          <w:bCs/>
          <w:sz w:val="24"/>
          <w:szCs w:val="24"/>
        </w:rPr>
        <w:t>informacja z Krajowego Rejestru Karnego</w:t>
      </w:r>
      <w:r>
        <w:rPr>
          <w:rFonts w:ascii="Times New Roman" w:hAnsi="Times New Roman"/>
          <w:sz w:val="24"/>
          <w:szCs w:val="24"/>
        </w:rPr>
        <w:t xml:space="preserve"> w zakresie określonym w art. 24 ust. 1 pkt 13, 14 i 21 ustawy, wystawiona nie wcześniej niż 6 miesięcy przed upływem terminu składania ofert;</w:t>
      </w:r>
    </w:p>
    <w:p w14:paraId="7D2F82A6" w14:textId="41AC5396" w:rsidR="00355D70" w:rsidRDefault="00355D70" w:rsidP="00AF7069">
      <w:pPr>
        <w:numPr>
          <w:ilvl w:val="0"/>
          <w:numId w:val="12"/>
        </w:numPr>
        <w:jc w:val="both"/>
        <w:rPr>
          <w:rFonts w:ascii="Times New Roman" w:hAnsi="Times New Roman"/>
          <w:sz w:val="24"/>
          <w:szCs w:val="24"/>
        </w:rPr>
      </w:pPr>
      <w:r>
        <w:rPr>
          <w:rFonts w:ascii="Times New Roman" w:hAnsi="Times New Roman"/>
          <w:b/>
          <w:bCs/>
          <w:sz w:val="24"/>
          <w:szCs w:val="24"/>
        </w:rPr>
        <w:t>zaświadczenie właściwego naczelnika urzędu skarbowego</w:t>
      </w:r>
      <w:r>
        <w:rPr>
          <w:rFonts w:ascii="Times New Roman" w:hAnsi="Times New Roman"/>
        </w:rPr>
        <w:t xml:space="preserve"> </w:t>
      </w:r>
      <w:r>
        <w:rPr>
          <w:rFonts w:ascii="Times New Roman" w:hAnsi="Times New Roman"/>
          <w:sz w:val="24"/>
          <w:szCs w:val="24"/>
        </w:rPr>
        <w:t xml:space="preserve">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t>
      </w:r>
      <w:r w:rsidR="009967D2">
        <w:rPr>
          <w:rFonts w:ascii="Times New Roman" w:hAnsi="Times New Roman"/>
          <w:sz w:val="24"/>
          <w:szCs w:val="24"/>
        </w:rPr>
        <w:br/>
      </w:r>
      <w:r>
        <w:rPr>
          <w:rFonts w:ascii="Times New Roman" w:hAnsi="Times New Roman"/>
          <w:sz w:val="24"/>
          <w:szCs w:val="24"/>
        </w:rPr>
        <w:t xml:space="preserve">w sprawie spłat tych należności wraz z ewentualnymi odsetkami lub grzywnami, w szczególności uzyskał przewidziane prawem zwolnienie, odroczenie lub </w:t>
      </w:r>
      <w:r>
        <w:rPr>
          <w:rFonts w:ascii="Times New Roman" w:hAnsi="Times New Roman"/>
          <w:sz w:val="24"/>
          <w:szCs w:val="24"/>
        </w:rPr>
        <w:lastRenderedPageBreak/>
        <w:t>rozłożenie na raty zaległych płatności lub wstrzymanie w całości wykonania decyzji właściwego organu;</w:t>
      </w:r>
    </w:p>
    <w:p w14:paraId="22B41677" w14:textId="77777777" w:rsidR="00355D70" w:rsidRPr="008C0F1E" w:rsidRDefault="00355D70" w:rsidP="00AF7069">
      <w:pPr>
        <w:numPr>
          <w:ilvl w:val="0"/>
          <w:numId w:val="12"/>
        </w:numPr>
        <w:jc w:val="both"/>
        <w:rPr>
          <w:rFonts w:ascii="Times New Roman" w:hAnsi="Times New Roman"/>
          <w:sz w:val="24"/>
          <w:szCs w:val="24"/>
        </w:rPr>
      </w:pPr>
      <w:r>
        <w:rPr>
          <w:rFonts w:ascii="Times New Roman" w:hAnsi="Times New Roman"/>
          <w:b/>
          <w:bCs/>
          <w:sz w:val="24"/>
          <w:szCs w:val="24"/>
        </w:rPr>
        <w:t>zaświadczenie właściwej terenowej jednostki organizacyjnej Zakładu Ubezpieczeń Społecznych lub Kasy Rolniczego Ubezpieczenia Społecznego</w:t>
      </w:r>
      <w:r>
        <w:rPr>
          <w:rFonts w:ascii="Times New Roman" w:hAnsi="Times New Roman"/>
        </w:rPr>
        <w:t xml:space="preserve"> </w:t>
      </w:r>
      <w:r>
        <w:rPr>
          <w:rFonts w:ascii="Times New Roman" w:hAnsi="Times New Roman"/>
          <w:sz w:val="24"/>
          <w:szCs w:val="24"/>
        </w:rPr>
        <w:t xml:space="preserve">albo innego dokumentu potwierdzające,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8C0F1E">
        <w:rPr>
          <w:rFonts w:ascii="Times New Roman" w:hAnsi="Times New Roman"/>
          <w:sz w:val="24"/>
          <w:szCs w:val="24"/>
        </w:rPr>
        <w:t>decyzji właściwego organu;</w:t>
      </w:r>
    </w:p>
    <w:p w14:paraId="71CE85F4" w14:textId="77777777" w:rsidR="00355D70" w:rsidRDefault="00355D70" w:rsidP="00AF7069">
      <w:pPr>
        <w:numPr>
          <w:ilvl w:val="0"/>
          <w:numId w:val="12"/>
        </w:numPr>
        <w:jc w:val="both"/>
        <w:rPr>
          <w:rFonts w:ascii="Times New Roman" w:hAnsi="Times New Roman"/>
          <w:sz w:val="24"/>
          <w:szCs w:val="24"/>
        </w:rPr>
      </w:pPr>
      <w:r>
        <w:rPr>
          <w:rFonts w:ascii="Times New Roman" w:hAnsi="Times New Roman"/>
          <w:b/>
          <w:sz w:val="24"/>
          <w:szCs w:val="24"/>
        </w:rPr>
        <w:t>odpis z właściwego rejestru lub z centralnej ewidencji i informacji gospodarczej,</w:t>
      </w:r>
      <w:r>
        <w:rPr>
          <w:rFonts w:ascii="Times New Roman" w:hAnsi="Times New Roman"/>
          <w:sz w:val="24"/>
          <w:szCs w:val="24"/>
        </w:rPr>
        <w:t xml:space="preserve"> jeżeli odrębne przepisy wymagają wpisu do rejestru lub ewidencji, w celu potwierdzenia braku podstaw do wykluczenia na podstawie art. 24 ust. 5 pkt 1 ustawy.</w:t>
      </w:r>
    </w:p>
    <w:p w14:paraId="1AF5E0B9" w14:textId="77777777" w:rsidR="00355D70" w:rsidRDefault="00355D70" w:rsidP="00AF7069">
      <w:pPr>
        <w:numPr>
          <w:ilvl w:val="0"/>
          <w:numId w:val="12"/>
        </w:numPr>
        <w:jc w:val="both"/>
        <w:rPr>
          <w:rFonts w:ascii="Times New Roman" w:hAnsi="Times New Roman"/>
          <w:sz w:val="24"/>
          <w:szCs w:val="24"/>
        </w:rPr>
      </w:pPr>
      <w:r>
        <w:rPr>
          <w:rFonts w:ascii="Times New Roman" w:hAnsi="Times New Roman"/>
          <w:b/>
          <w:sz w:val="24"/>
          <w:szCs w:val="24"/>
        </w:rPr>
        <w:t xml:space="preserve">oświadczenie wykonawcy o braku wydania wobec niego prawomocnego wyroku sądu lub ostatecznej decyzji administracyjnej o zaleganiu z uiszczaniem podatków, opłat lub składek na ubezpieczenia społeczne lub zdrowotne </w:t>
      </w:r>
      <w:r>
        <w:rPr>
          <w:rFonts w:ascii="Times New Roman" w:hAnsi="Times New Roman"/>
          <w:sz w:val="24"/>
          <w:szCs w:val="24"/>
        </w:rPr>
        <w:t>albo - w przypadku wydania takiego wyroku lub decyzji -dokumentów potwierdzających dokonanie płatności tych należności wraz z ewentualnymi odsetkami lub grzywnami lub zawarcie wiążącego porozumienia w sprawie spłat tych należności;</w:t>
      </w:r>
    </w:p>
    <w:p w14:paraId="65BACF14" w14:textId="77777777" w:rsidR="00355D70" w:rsidRDefault="00355D70" w:rsidP="00AF7069">
      <w:pPr>
        <w:numPr>
          <w:ilvl w:val="0"/>
          <w:numId w:val="12"/>
        </w:numPr>
        <w:jc w:val="both"/>
        <w:rPr>
          <w:rFonts w:ascii="Times New Roman" w:hAnsi="Times New Roman"/>
          <w:b/>
          <w:sz w:val="24"/>
          <w:szCs w:val="24"/>
        </w:rPr>
      </w:pPr>
      <w:r>
        <w:rPr>
          <w:rFonts w:ascii="Times New Roman" w:hAnsi="Times New Roman"/>
          <w:b/>
          <w:sz w:val="24"/>
          <w:szCs w:val="24"/>
        </w:rPr>
        <w:t>oświadczenie wykonawcy o braku orzeczenia wobec niego tytułem środka zapobiegawczego zakazu ubiegania się o zamówienia publiczne;</w:t>
      </w:r>
    </w:p>
    <w:p w14:paraId="4AA7231B" w14:textId="77777777" w:rsidR="00355D70" w:rsidRDefault="00355D70" w:rsidP="00AF7069">
      <w:pPr>
        <w:numPr>
          <w:ilvl w:val="0"/>
          <w:numId w:val="12"/>
        </w:numPr>
        <w:jc w:val="both"/>
        <w:rPr>
          <w:rFonts w:ascii="Times New Roman" w:hAnsi="Times New Roman"/>
          <w:b/>
          <w:sz w:val="24"/>
          <w:szCs w:val="24"/>
        </w:rPr>
      </w:pPr>
      <w:r>
        <w:rPr>
          <w:rFonts w:ascii="Times New Roman" w:hAnsi="Times New Roman"/>
          <w:b/>
          <w:sz w:val="24"/>
          <w:szCs w:val="24"/>
        </w:rPr>
        <w:t xml:space="preserve">oświadczenie wykonawcy o niezaleganiu z opłacaniem podatków i opłat lokalnych, </w:t>
      </w:r>
      <w:r>
        <w:rPr>
          <w:rFonts w:ascii="Times New Roman" w:hAnsi="Times New Roman"/>
          <w:sz w:val="24"/>
          <w:szCs w:val="24"/>
        </w:rPr>
        <w:t>o których mowa w ustawie z dnia 12 stycznia 1991 r. o podatkach i opłatach lokalnych (Dz.U. z 2016 r. poz. 716).</w:t>
      </w:r>
    </w:p>
    <w:p w14:paraId="08FAB1C8" w14:textId="77777777"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Postanowienia dotyczące wykonawców mających siedzibę lub miejsce zamieszkania poza terytorium Rzeczypospolitej Polskiej:</w:t>
      </w:r>
    </w:p>
    <w:p w14:paraId="1482F982" w14:textId="77777777"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zamiast dokumentów, o których mowa w rozdziale VI. ust.5 pkt c - f) składa odpowiednio:</w:t>
      </w:r>
    </w:p>
    <w:p w14:paraId="7FAABE60" w14:textId="77777777" w:rsidR="00355D70" w:rsidRDefault="00355D70" w:rsidP="00AF7069">
      <w:pPr>
        <w:numPr>
          <w:ilvl w:val="0"/>
          <w:numId w:val="1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 nie wcześniej niż 6 miesięcy przed upływem terminu składania ofert. </w:t>
      </w:r>
    </w:p>
    <w:p w14:paraId="54565406" w14:textId="77777777" w:rsidR="00355D70" w:rsidRDefault="00355D70" w:rsidP="00AF7069">
      <w:pPr>
        <w:numPr>
          <w:ilvl w:val="0"/>
          <w:numId w:val="14"/>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dokument lub dokumenty wystawione w kraju, w którym wykonawca ma siedzibę lub miejsce zamieszkania, potwierdzające odpowiednio, że:</w:t>
      </w:r>
    </w:p>
    <w:p w14:paraId="0EE23A6E" w14:textId="77777777" w:rsidR="00355D70" w:rsidRDefault="00355D70" w:rsidP="00355D70">
      <w:pPr>
        <w:autoSpaceDE w:val="0"/>
        <w:autoSpaceDN w:val="0"/>
        <w:adjustRightInd w:val="0"/>
        <w:ind w:left="1920"/>
        <w:jc w:val="both"/>
        <w:rPr>
          <w:rFonts w:ascii="Times New Roman" w:hAnsi="Times New Roman"/>
          <w:sz w:val="24"/>
          <w:szCs w:val="24"/>
        </w:rPr>
      </w:pPr>
      <w:r>
        <w:rPr>
          <w:rFonts w:ascii="Times New Roman" w:hAnsi="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7E8560B" w14:textId="77777777" w:rsidR="00355D70" w:rsidRDefault="00355D70" w:rsidP="008C0F1E">
      <w:pPr>
        <w:autoSpaceDE w:val="0"/>
        <w:autoSpaceDN w:val="0"/>
        <w:adjustRightInd w:val="0"/>
        <w:ind w:left="1920"/>
        <w:jc w:val="both"/>
        <w:rPr>
          <w:rFonts w:ascii="Times New Roman" w:hAnsi="Times New Roman"/>
          <w:sz w:val="24"/>
          <w:szCs w:val="24"/>
        </w:rPr>
      </w:pPr>
      <w:r>
        <w:rPr>
          <w:rFonts w:ascii="Times New Roman" w:hAnsi="Times New Roman"/>
          <w:sz w:val="24"/>
          <w:szCs w:val="24"/>
        </w:rPr>
        <w:t xml:space="preserve">- nie otwarto jego likwidacji - wystawiony nie wcześniej niż 6 miesięcy przed upływem terminu składania ofert. </w:t>
      </w:r>
    </w:p>
    <w:p w14:paraId="4739B3CB" w14:textId="77777777"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BB35DBF" w14:textId="0B0F7172"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9967D2">
        <w:rPr>
          <w:rFonts w:ascii="Times New Roman" w:hAnsi="Times New Roman"/>
          <w:sz w:val="24"/>
          <w:szCs w:val="24"/>
        </w:rPr>
        <w:t>.</w:t>
      </w:r>
    </w:p>
    <w:p w14:paraId="7B202A8C" w14:textId="77777777"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Pr>
          <w:rFonts w:ascii="Times New Roman" w:hAnsi="Times New Roman"/>
          <w:b/>
          <w:sz w:val="24"/>
          <w:szCs w:val="24"/>
        </w:rPr>
        <w:t xml:space="preserve"> </w:t>
      </w:r>
      <w:r>
        <w:rPr>
          <w:rFonts w:ascii="Times New Roman" w:hAnsi="Times New Roman"/>
          <w:sz w:val="24"/>
          <w:szCs w:val="24"/>
        </w:rPr>
        <w:t>udzielenie niezbędnych informacji dotyczących przedłożonego dokumentu.</w:t>
      </w:r>
    </w:p>
    <w:p w14:paraId="1C0D259D" w14:textId="77777777"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W zakresie nieuregulowanym w SIWZ, zastosowanie mają przepisy rozporządzenia Ministra Rozwoju z dnia 26 lipca 2016 r. w sprawie rodzajów dokumentów, jakich może żądać zamawiający od wykonawcy w postępowaniu o udzielenie zamówienia (Dz. U. z 2016 r., poz. 1126).</w:t>
      </w:r>
    </w:p>
    <w:p w14:paraId="3F68A91D" w14:textId="6A7FCE9F" w:rsidR="00F12B57" w:rsidRPr="00E2612E" w:rsidRDefault="00355D70" w:rsidP="00E2612E">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Jeżeli wykonawca nie złoży oświadczenia, o którym mowa w rozdz. VI. 1. niniejszej SIWZ, oświadczeń lub dokumentów potwierdzających okoliczności, o których mowa </w:t>
      </w:r>
      <w:r w:rsidR="009967D2">
        <w:rPr>
          <w:rFonts w:ascii="Times New Roman" w:hAnsi="Times New Roman"/>
          <w:color w:val="000000"/>
          <w:sz w:val="24"/>
          <w:szCs w:val="24"/>
        </w:rPr>
        <w:br/>
      </w:r>
      <w:r>
        <w:rPr>
          <w:rFonts w:ascii="Times New Roman" w:hAnsi="Times New Roman"/>
          <w:color w:val="000000"/>
          <w:sz w:val="24"/>
          <w:szCs w:val="24"/>
        </w:rPr>
        <w:t xml:space="preserve">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w:t>
      </w:r>
      <w:r>
        <w:rPr>
          <w:rFonts w:ascii="Times New Roman" w:hAnsi="Times New Roman"/>
          <w:color w:val="000000"/>
          <w:sz w:val="24"/>
          <w:szCs w:val="24"/>
        </w:rPr>
        <w:lastRenderedPageBreak/>
        <w:t xml:space="preserve">złożenia oferta wykonawcy podlegałaby odrzuceniu albo konieczne byłoby unieważnienie postępowania. </w:t>
      </w:r>
    </w:p>
    <w:p w14:paraId="2D2C9667" w14:textId="77777777" w:rsidR="00355D70" w:rsidRDefault="00355D70" w:rsidP="00355D70">
      <w:pPr>
        <w:pStyle w:val="Nagwek1"/>
        <w:numPr>
          <w:ilvl w:val="0"/>
          <w:numId w:val="4"/>
        </w:numPr>
        <w:spacing w:line="240" w:lineRule="auto"/>
        <w:jc w:val="both"/>
        <w:rPr>
          <w:rFonts w:ascii="Times New Roman" w:hAnsi="Times New Roman"/>
          <w:sz w:val="24"/>
          <w:szCs w:val="24"/>
          <w:lang w:val="pl-PL"/>
        </w:rPr>
      </w:pPr>
      <w:bookmarkStart w:id="7" w:name="_Toc354985036"/>
      <w:bookmarkStart w:id="8" w:name="_Toc462658368"/>
      <w:r>
        <w:rPr>
          <w:rFonts w:ascii="Times New Roman" w:hAnsi="Times New Roman"/>
          <w:sz w:val="24"/>
          <w:szCs w:val="24"/>
          <w:lang w:val="pl-PL"/>
        </w:rPr>
        <w:t>WYKONAWCY WSPÓLNIE UBIEGAJĄCY SIĘ O ZAMÓWIENIE</w:t>
      </w:r>
      <w:bookmarkEnd w:id="7"/>
      <w:bookmarkEnd w:id="8"/>
    </w:p>
    <w:p w14:paraId="2292B13B" w14:textId="77777777" w:rsidR="00355D70" w:rsidRDefault="00355D70" w:rsidP="00355D70">
      <w:pPr>
        <w:spacing w:line="240" w:lineRule="auto"/>
        <w:rPr>
          <w:rFonts w:ascii="Times New Roman" w:hAnsi="Times New Roman"/>
          <w:lang w:eastAsia="x-none"/>
        </w:rPr>
      </w:pPr>
    </w:p>
    <w:p w14:paraId="70A5E6AB" w14:textId="50D15971"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Wykonawcy wspólnie ubiegający się o udzielenie niniejszego zamówienia powinni spełniać warunki udziału w postępowaniu oraz złożyć dokumenty potwierdzające spełnianie tych warunków zgodnie z zapisami zawartymi w SIWZ.</w:t>
      </w:r>
    </w:p>
    <w:p w14:paraId="278F1DD7" w14:textId="4BE118B2" w:rsidR="00355D70" w:rsidRPr="00F12B57"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zamówienie ustanawiają Pełnomocnika do reprezentowania ich w niniejszym postępowaniu albo reprezentowania ich w postępowaniu i zawarcia umowy w sprawie zamówienia publicznego. Zaleca się, </w:t>
      </w:r>
      <w:r w:rsidRPr="00F12B57">
        <w:rPr>
          <w:rFonts w:ascii="Times New Roman" w:hAnsi="Times New Roman"/>
          <w:color w:val="000000"/>
          <w:sz w:val="24"/>
          <w:szCs w:val="24"/>
        </w:rPr>
        <w:t>aby Pełnomocnikiem był jeden z Wykonawców wspólnie ubiegających się o udzielenie zamówienia. W takim przypadku Pełnomocnictwo winno stanowić załącznik do oferty.</w:t>
      </w:r>
    </w:p>
    <w:p w14:paraId="3878945A" w14:textId="77777777"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W przypadku</w:t>
      </w:r>
      <w:r>
        <w:rPr>
          <w:rFonts w:ascii="Times New Roman" w:hAnsi="Times New Roman"/>
          <w:sz w:val="24"/>
          <w:szCs w:val="24"/>
        </w:rPr>
        <w:t xml:space="preserve">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 </w:t>
      </w:r>
      <w:r w:rsidR="00BA5A17">
        <w:rPr>
          <w:rFonts w:ascii="Times New Roman" w:hAnsi="Times New Roman"/>
          <w:sz w:val="24"/>
          <w:szCs w:val="24"/>
        </w:rPr>
        <w:br/>
      </w:r>
      <w:r>
        <w:rPr>
          <w:rFonts w:ascii="Times New Roman" w:hAnsi="Times New Roman"/>
          <w:sz w:val="24"/>
          <w:szCs w:val="24"/>
        </w:rPr>
        <w:t>(o ile nie wynika to z innych dokumentów dołączonych do oferty).</w:t>
      </w:r>
    </w:p>
    <w:p w14:paraId="04E012F8" w14:textId="77777777"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Wszelka korespondencja prowadzona będzie wyłącznie z Pełnomocnikiem.</w:t>
      </w:r>
    </w:p>
    <w:p w14:paraId="23447881" w14:textId="77777777"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14CFC07C" w14:textId="77777777" w:rsidR="00355D70" w:rsidRDefault="00355D70" w:rsidP="00355D70">
      <w:pPr>
        <w:pStyle w:val="Nagwek1"/>
        <w:numPr>
          <w:ilvl w:val="0"/>
          <w:numId w:val="4"/>
        </w:numPr>
        <w:spacing w:line="240" w:lineRule="auto"/>
        <w:jc w:val="both"/>
        <w:rPr>
          <w:rFonts w:ascii="Times New Roman" w:hAnsi="Times New Roman"/>
          <w:sz w:val="24"/>
          <w:szCs w:val="24"/>
        </w:rPr>
      </w:pPr>
      <w:bookmarkStart w:id="9" w:name="_Toc354985037"/>
      <w:r>
        <w:rPr>
          <w:rFonts w:ascii="Times New Roman" w:hAnsi="Times New Roman"/>
          <w:sz w:val="24"/>
          <w:szCs w:val="24"/>
        </w:rPr>
        <w:t>INFORMACJA O SPOSOBIE POROZUMIEWANIA SIĘ ZAMAWIAJĄCEGO Z WYKONAWCAMI ORAZ PRZEKAZYWANIA OŚWIADCZEŃ LUB DOKUMENTÓW</w:t>
      </w:r>
      <w:bookmarkEnd w:id="9"/>
      <w:r>
        <w:rPr>
          <w:rFonts w:ascii="Times New Roman" w:hAnsi="Times New Roman"/>
          <w:sz w:val="24"/>
          <w:szCs w:val="24"/>
        </w:rPr>
        <w:t xml:space="preserve"> </w:t>
      </w:r>
    </w:p>
    <w:p w14:paraId="011823CD" w14:textId="77777777" w:rsidR="00355D70" w:rsidRDefault="00355D70" w:rsidP="00355D70">
      <w:pPr>
        <w:jc w:val="both"/>
        <w:rPr>
          <w:rFonts w:ascii="Times New Roman" w:hAnsi="Times New Roman"/>
          <w:sz w:val="24"/>
          <w:szCs w:val="24"/>
        </w:rPr>
      </w:pPr>
    </w:p>
    <w:p w14:paraId="16221F48"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Postępowanie jest prowadzone w języku polskim. </w:t>
      </w:r>
    </w:p>
    <w:p w14:paraId="3616BC4A"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postępowaniu o udzieleniu zamówienia wszelkie oświadczenia, wnioski, zawiadomienia oraz informacje (zwane dalej „korespondencją”) zamawiający i wykonawcy przekazują pisemnie, drogą elektroniczną lub za pomocą faksu. Zamawiający wskazuje, że preferowaną formą jest załączenie </w:t>
      </w:r>
      <w:r w:rsidR="002A46BD" w:rsidRPr="005B1802">
        <w:rPr>
          <w:rFonts w:ascii="Times New Roman" w:hAnsi="Times New Roman"/>
          <w:color w:val="000000"/>
          <w:sz w:val="24"/>
          <w:szCs w:val="24"/>
        </w:rPr>
        <w:t>skanu</w:t>
      </w:r>
      <w:r w:rsidRPr="005B1802">
        <w:rPr>
          <w:rFonts w:ascii="Times New Roman" w:hAnsi="Times New Roman"/>
          <w:color w:val="000000"/>
          <w:sz w:val="24"/>
          <w:szCs w:val="24"/>
        </w:rPr>
        <w:t xml:space="preserve"> opieczętowanych i podpisanych oświadczeń, wniosków, zawiadomień i informacji. </w:t>
      </w:r>
    </w:p>
    <w:p w14:paraId="21422B87" w14:textId="77777777" w:rsidR="00355D70" w:rsidRDefault="00355D70" w:rsidP="00355D70">
      <w:pPr>
        <w:tabs>
          <w:tab w:val="left" w:pos="1418"/>
        </w:tabs>
        <w:ind w:left="360"/>
        <w:jc w:val="both"/>
        <w:rPr>
          <w:rFonts w:ascii="Times New Roman" w:hAnsi="Times New Roman"/>
          <w:i/>
          <w:sz w:val="20"/>
          <w:szCs w:val="20"/>
        </w:rPr>
      </w:pPr>
      <w:r>
        <w:rPr>
          <w:rFonts w:ascii="Times New Roman" w:hAnsi="Times New Roman"/>
          <w:i/>
          <w:sz w:val="20"/>
          <w:szCs w:val="20"/>
        </w:rPr>
        <w:t xml:space="preserve">Jednocześnie Zamawiający nadmienia, że dokumenty potwierdzające spełnianie warunków udziału w postępowaniu składane na skutek wezwania zamawiającego do uzupełnienia nie wystarczy przesłać faksem lub drogą elektroniczną. Muszą one wpłynąć do zamawiającego w wyznaczonym terminie także w formie pisemnej.  Zgodnie z rozporządzeniem </w:t>
      </w:r>
      <w:r>
        <w:rPr>
          <w:rFonts w:ascii="Times New Roman" w:hAnsi="Times New Roman"/>
          <w:b/>
          <w:i/>
          <w:sz w:val="20"/>
          <w:szCs w:val="20"/>
        </w:rPr>
        <w:t>oświadczenia</w:t>
      </w:r>
      <w:r>
        <w:rPr>
          <w:rFonts w:ascii="Times New Roman" w:hAnsi="Times New Roman"/>
          <w:i/>
          <w:sz w:val="20"/>
          <w:szCs w:val="20"/>
        </w:rPr>
        <w:t xml:space="preserve"> dotyczące Wykonawcy i innych podmiotów, na których zdolnościach lub sytuacji polega wykonawca na zasadach określonych w art. 22 a ustawy oraz dotyczące podwykonawców, </w:t>
      </w:r>
      <w:r>
        <w:rPr>
          <w:rFonts w:ascii="Times New Roman" w:hAnsi="Times New Roman"/>
          <w:b/>
          <w:i/>
          <w:sz w:val="20"/>
          <w:szCs w:val="20"/>
        </w:rPr>
        <w:t>należy złożyć w oryginale</w:t>
      </w:r>
      <w:r>
        <w:rPr>
          <w:rFonts w:ascii="Times New Roman" w:hAnsi="Times New Roman"/>
          <w:i/>
          <w:sz w:val="20"/>
          <w:szCs w:val="20"/>
        </w:rPr>
        <w:t xml:space="preserve">. </w:t>
      </w:r>
      <w:r>
        <w:rPr>
          <w:rFonts w:ascii="Times New Roman" w:hAnsi="Times New Roman"/>
          <w:b/>
          <w:i/>
          <w:sz w:val="20"/>
          <w:szCs w:val="20"/>
        </w:rPr>
        <w:t>Pozostałe dokumenty</w:t>
      </w:r>
      <w:r>
        <w:rPr>
          <w:rFonts w:ascii="Times New Roman" w:hAnsi="Times New Roman"/>
          <w:i/>
          <w:sz w:val="20"/>
          <w:szCs w:val="20"/>
        </w:rPr>
        <w:t xml:space="preserve"> (inne niż oświadczenia) wykonawca powinien złożyć </w:t>
      </w:r>
      <w:r>
        <w:rPr>
          <w:rFonts w:ascii="Times New Roman" w:hAnsi="Times New Roman"/>
          <w:b/>
          <w:i/>
          <w:sz w:val="20"/>
          <w:szCs w:val="20"/>
        </w:rPr>
        <w:t>w formie oryginału bądź kopii poświadczonej za zgodność z oryginałem</w:t>
      </w:r>
      <w:r>
        <w:rPr>
          <w:rFonts w:ascii="Times New Roman" w:hAnsi="Times New Roman"/>
          <w:i/>
          <w:sz w:val="20"/>
          <w:szCs w:val="20"/>
        </w:rPr>
        <w:t>. Taki wymóg wprowadza wprost § 14 rozporządzenia w sprawie rodzajów dokumentów (…).</w:t>
      </w:r>
    </w:p>
    <w:p w14:paraId="028CA487"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Wszelkie zawiadomienia, oświadczenia, wnioski oraz informacje przekazane za </w:t>
      </w:r>
      <w:r w:rsidRPr="005B1802">
        <w:rPr>
          <w:rFonts w:ascii="Times New Roman" w:hAnsi="Times New Roman"/>
          <w:color w:val="000000"/>
          <w:sz w:val="24"/>
          <w:szCs w:val="24"/>
        </w:rPr>
        <w:lastRenderedPageBreak/>
        <w:t xml:space="preserve">pomocą faksu lub w formie elektronicznej wymagają na żądanie każdej ze stron, niezwłocznego potwierdzenia faktu ich otrzymania. </w:t>
      </w:r>
    </w:p>
    <w:p w14:paraId="68907148"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przypadku braku potwierdzenia otrzymania korespondencji przez wykonawcę, </w:t>
      </w:r>
      <w:r w:rsidRPr="005B1802">
        <w:rPr>
          <w:rFonts w:ascii="Times New Roman" w:hAnsi="Times New Roman"/>
          <w:sz w:val="24"/>
          <w:szCs w:val="24"/>
        </w:rPr>
        <w:t>zamawiający domniema, ze korespondencja wysłana przez zamawiającego na numer faksu lub adres email, podany przez wykonawcę, została mu doręczona w sposób umożliwiający</w:t>
      </w:r>
      <w:r w:rsidR="00F1463D" w:rsidRPr="005B1802">
        <w:rPr>
          <w:rFonts w:ascii="Times New Roman" w:hAnsi="Times New Roman"/>
          <w:sz w:val="24"/>
          <w:szCs w:val="24"/>
        </w:rPr>
        <w:t xml:space="preserve"> zapoznanie się</w:t>
      </w:r>
      <w:r w:rsidRPr="005B1802">
        <w:rPr>
          <w:rFonts w:ascii="Times New Roman" w:hAnsi="Times New Roman"/>
          <w:sz w:val="24"/>
          <w:szCs w:val="24"/>
        </w:rPr>
        <w:t xml:space="preserve"> z jej treścią.</w:t>
      </w:r>
    </w:p>
    <w:p w14:paraId="0856D7BD"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Korespondencję w niniejszym postępowaniu należy kierować na adres e - mail: </w:t>
      </w:r>
      <w:hyperlink r:id="rId8" w:history="1">
        <w:r w:rsidRPr="005B1802">
          <w:rPr>
            <w:rStyle w:val="Hipercze"/>
            <w:rFonts w:ascii="Times New Roman" w:hAnsi="Times New Roman"/>
            <w:color w:val="auto"/>
            <w:sz w:val="24"/>
            <w:szCs w:val="24"/>
          </w:rPr>
          <w:t>info@muzeumrolnictwa.pl</w:t>
        </w:r>
      </w:hyperlink>
      <w:r w:rsidRPr="005B1802">
        <w:rPr>
          <w:rFonts w:ascii="Times New Roman" w:hAnsi="Times New Roman"/>
          <w:sz w:val="24"/>
          <w:szCs w:val="24"/>
        </w:rPr>
        <w:t xml:space="preserve"> nr tel. (086) 277 13 28</w:t>
      </w:r>
      <w:r w:rsidR="00BA5A17" w:rsidRPr="005B1802">
        <w:rPr>
          <w:rFonts w:ascii="Times New Roman" w:hAnsi="Times New Roman"/>
          <w:sz w:val="24"/>
          <w:szCs w:val="24"/>
        </w:rPr>
        <w:t>.</w:t>
      </w:r>
    </w:p>
    <w:p w14:paraId="069F2C74" w14:textId="5F0CAAE3"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Osobami uprawnionymi do kontaktu (od poniedziałku do piątku w godz. 8</w:t>
      </w:r>
      <w:r w:rsidR="0020387C">
        <w:rPr>
          <w:rFonts w:ascii="Times New Roman" w:hAnsi="Times New Roman"/>
          <w:color w:val="000000"/>
          <w:sz w:val="24"/>
          <w:szCs w:val="24"/>
        </w:rPr>
        <w:t>.</w:t>
      </w:r>
      <w:r w:rsidR="009967D2">
        <w:rPr>
          <w:rFonts w:ascii="Times New Roman" w:hAnsi="Times New Roman"/>
          <w:color w:val="000000"/>
          <w:sz w:val="24"/>
          <w:szCs w:val="24"/>
        </w:rPr>
        <w:t>00 – 16</w:t>
      </w:r>
      <w:r w:rsidR="0020387C">
        <w:rPr>
          <w:rFonts w:ascii="Times New Roman" w:hAnsi="Times New Roman"/>
          <w:color w:val="000000"/>
          <w:sz w:val="24"/>
          <w:szCs w:val="24"/>
        </w:rPr>
        <w:t>.</w:t>
      </w:r>
      <w:r w:rsidR="009967D2">
        <w:rPr>
          <w:rFonts w:ascii="Times New Roman" w:hAnsi="Times New Roman"/>
          <w:color w:val="000000"/>
          <w:sz w:val="24"/>
          <w:szCs w:val="24"/>
        </w:rPr>
        <w:t>0</w:t>
      </w:r>
      <w:r w:rsidRPr="005B1802">
        <w:rPr>
          <w:rFonts w:ascii="Times New Roman" w:hAnsi="Times New Roman"/>
          <w:color w:val="000000"/>
          <w:sz w:val="24"/>
          <w:szCs w:val="24"/>
        </w:rPr>
        <w:t xml:space="preserve">0) </w:t>
      </w:r>
      <w:r w:rsidR="00F1463D" w:rsidRPr="005B1802">
        <w:rPr>
          <w:rFonts w:ascii="Times New Roman" w:hAnsi="Times New Roman"/>
          <w:color w:val="000000"/>
          <w:sz w:val="24"/>
          <w:szCs w:val="24"/>
        </w:rPr>
        <w:br/>
      </w:r>
      <w:r w:rsidRPr="005B1802">
        <w:rPr>
          <w:rFonts w:ascii="Times New Roman" w:hAnsi="Times New Roman"/>
          <w:color w:val="000000"/>
          <w:sz w:val="24"/>
          <w:szCs w:val="24"/>
        </w:rPr>
        <w:t xml:space="preserve">z Wykonawcami są: </w:t>
      </w:r>
    </w:p>
    <w:p w14:paraId="237919DC" w14:textId="77777777" w:rsidR="00871BC1" w:rsidRPr="005B1802" w:rsidRDefault="00355D70" w:rsidP="008C0F1E">
      <w:pPr>
        <w:autoSpaceDE w:val="0"/>
        <w:autoSpaceDN w:val="0"/>
        <w:adjustRightInd w:val="0"/>
        <w:spacing w:after="0"/>
        <w:ind w:left="709"/>
        <w:rPr>
          <w:rFonts w:ascii="Times New Roman" w:hAnsi="Times New Roman"/>
          <w:b/>
          <w:bCs/>
          <w:sz w:val="24"/>
          <w:szCs w:val="24"/>
        </w:rPr>
      </w:pPr>
      <w:r w:rsidRPr="005B1802">
        <w:rPr>
          <w:rFonts w:ascii="Times New Roman" w:hAnsi="Times New Roman"/>
          <w:b/>
          <w:bCs/>
          <w:sz w:val="24"/>
          <w:szCs w:val="24"/>
        </w:rPr>
        <w:t>– Sławomir Uszyńs</w:t>
      </w:r>
      <w:r w:rsidR="008C0F1E" w:rsidRPr="005B1802">
        <w:rPr>
          <w:rFonts w:ascii="Times New Roman" w:hAnsi="Times New Roman"/>
          <w:b/>
          <w:bCs/>
          <w:sz w:val="24"/>
          <w:szCs w:val="24"/>
        </w:rPr>
        <w:t>ki – specjalista ds. inwestycji</w:t>
      </w:r>
    </w:p>
    <w:p w14:paraId="77E1DDD7"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14:paraId="2F0887E7"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 przypadku rozbieżności pomiędzy treścią niniejszej SIWZ, a treścią udzielonych odpowiedzi, jako obowiązującą należy przyjąć treść pisma zawierającego późniejsze oświadczenie Zamawiającego. </w:t>
      </w:r>
    </w:p>
    <w:p w14:paraId="75527A10" w14:textId="77777777" w:rsidR="00E2612E"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Zamawiający nie przewiduje organizacji spotkania z Wykonawcami, celem wyjaśnienia wątpliwości dotyczących treści SIWZ. </w:t>
      </w:r>
    </w:p>
    <w:p w14:paraId="7821AD26" w14:textId="77777777" w:rsidR="00355D70" w:rsidRPr="00EE4CE8"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themeColor="text1"/>
          <w:sz w:val="23"/>
          <w:szCs w:val="23"/>
        </w:rPr>
      </w:pPr>
      <w:r w:rsidRPr="00EE4CE8">
        <w:rPr>
          <w:rFonts w:ascii="Times New Roman" w:hAnsi="Times New Roman"/>
          <w:color w:val="000000" w:themeColor="text1"/>
          <w:sz w:val="24"/>
          <w:szCs w:val="24"/>
        </w:rPr>
        <w:t>Oferty należy złożyć pod rygorem nieważności w formie pisemnej. Zamawiający nie wyraża zgody na składanie ofert w postaci elektronicznej, podpisanych bezpiecznym podpisem elektronicznym weryfikowanym przy pomocy ważnego kwalifikowanego certyfikatu lub równoważnego środka, spełniającego wymagania dla tego rodzaju podpisu.</w:t>
      </w:r>
    </w:p>
    <w:p w14:paraId="3EFC7607" w14:textId="77777777" w:rsidR="00355D70" w:rsidRDefault="00355D70" w:rsidP="00355D70">
      <w:pPr>
        <w:pStyle w:val="Nagwek1"/>
        <w:numPr>
          <w:ilvl w:val="0"/>
          <w:numId w:val="4"/>
        </w:numPr>
        <w:spacing w:before="440"/>
        <w:ind w:left="357" w:hanging="357"/>
        <w:rPr>
          <w:rFonts w:ascii="Times New Roman" w:hAnsi="Times New Roman"/>
          <w:sz w:val="24"/>
          <w:szCs w:val="24"/>
        </w:rPr>
      </w:pPr>
      <w:bookmarkStart w:id="10" w:name="_Toc354985038"/>
      <w:r>
        <w:rPr>
          <w:rFonts w:ascii="Times New Roman" w:hAnsi="Times New Roman"/>
          <w:sz w:val="24"/>
          <w:szCs w:val="24"/>
        </w:rPr>
        <w:t>WYMAGANIA DOTYCZĄCE WADIUM</w:t>
      </w:r>
      <w:bookmarkEnd w:id="10"/>
    </w:p>
    <w:p w14:paraId="7648C1AE" w14:textId="77777777" w:rsidR="00355D70" w:rsidRDefault="00355D70" w:rsidP="00355D70">
      <w:pPr>
        <w:spacing w:after="0"/>
        <w:rPr>
          <w:rFonts w:ascii="Times New Roman" w:hAnsi="Times New Roman"/>
          <w:sz w:val="24"/>
          <w:szCs w:val="24"/>
        </w:rPr>
      </w:pPr>
    </w:p>
    <w:p w14:paraId="603B39ED" w14:textId="120D3C7D"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Wykonawca zobowiązany jest wnieść wadium przed upływem terminu składania ofert</w:t>
      </w:r>
      <w:r>
        <w:rPr>
          <w:rFonts w:ascii="Times New Roman" w:hAnsi="Times New Roman"/>
          <w:sz w:val="24"/>
          <w:lang w:eastAsia="x-none"/>
        </w:rPr>
        <w:t xml:space="preserve"> </w:t>
      </w:r>
      <w:r>
        <w:rPr>
          <w:rFonts w:ascii="Times New Roman" w:hAnsi="Times New Roman"/>
          <w:sz w:val="24"/>
          <w:szCs w:val="24"/>
        </w:rPr>
        <w:t>w wysokości</w:t>
      </w:r>
      <w:r w:rsidR="005F41EF">
        <w:rPr>
          <w:rFonts w:ascii="Times New Roman" w:hAnsi="Times New Roman"/>
          <w:sz w:val="24"/>
          <w:szCs w:val="24"/>
        </w:rPr>
        <w:t xml:space="preserve"> </w:t>
      </w:r>
      <w:r w:rsidR="005F41EF" w:rsidRPr="005F41EF">
        <w:rPr>
          <w:rFonts w:ascii="Times New Roman" w:hAnsi="Times New Roman"/>
          <w:b/>
          <w:sz w:val="24"/>
          <w:szCs w:val="24"/>
        </w:rPr>
        <w:t>2</w:t>
      </w:r>
      <w:r>
        <w:rPr>
          <w:rFonts w:ascii="Times New Roman" w:hAnsi="Times New Roman"/>
          <w:b/>
          <w:sz w:val="24"/>
          <w:szCs w:val="24"/>
        </w:rPr>
        <w:t> 000,00 zł</w:t>
      </w:r>
      <w:r>
        <w:rPr>
          <w:rFonts w:ascii="Times New Roman" w:hAnsi="Times New Roman"/>
          <w:sz w:val="24"/>
          <w:szCs w:val="24"/>
        </w:rPr>
        <w:t xml:space="preserve"> (słownie: </w:t>
      </w:r>
      <w:r w:rsidR="005F41EF">
        <w:rPr>
          <w:rFonts w:ascii="Times New Roman" w:hAnsi="Times New Roman"/>
          <w:b/>
          <w:sz w:val="24"/>
          <w:szCs w:val="24"/>
        </w:rPr>
        <w:t>dwa</w:t>
      </w:r>
      <w:r w:rsidR="00F1463D">
        <w:rPr>
          <w:rFonts w:ascii="Times New Roman" w:hAnsi="Times New Roman"/>
          <w:b/>
          <w:sz w:val="24"/>
          <w:szCs w:val="24"/>
        </w:rPr>
        <w:t xml:space="preserve"> </w:t>
      </w:r>
      <w:r w:rsidR="008B168A">
        <w:rPr>
          <w:rFonts w:ascii="Times New Roman" w:hAnsi="Times New Roman"/>
          <w:b/>
          <w:sz w:val="24"/>
          <w:szCs w:val="24"/>
        </w:rPr>
        <w:t>tysią</w:t>
      </w:r>
      <w:r w:rsidR="005F41EF">
        <w:rPr>
          <w:rFonts w:ascii="Times New Roman" w:hAnsi="Times New Roman"/>
          <w:b/>
          <w:sz w:val="24"/>
          <w:szCs w:val="24"/>
        </w:rPr>
        <w:t>ce</w:t>
      </w:r>
      <w:r>
        <w:rPr>
          <w:rFonts w:ascii="Times New Roman" w:hAnsi="Times New Roman"/>
          <w:b/>
          <w:sz w:val="24"/>
          <w:szCs w:val="24"/>
        </w:rPr>
        <w:t xml:space="preserve"> złotych 00/100</w:t>
      </w:r>
      <w:r>
        <w:rPr>
          <w:rFonts w:ascii="Times New Roman" w:hAnsi="Times New Roman"/>
          <w:sz w:val="24"/>
          <w:szCs w:val="24"/>
        </w:rPr>
        <w:t>);</w:t>
      </w:r>
    </w:p>
    <w:p w14:paraId="5B2A33E7"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Wadium może być wniesione w jednej lub kilku następujących formach: </w:t>
      </w:r>
    </w:p>
    <w:p w14:paraId="7D1619F4" w14:textId="77777777" w:rsidR="00355D70" w:rsidRDefault="00355D70" w:rsidP="00355D70">
      <w:pPr>
        <w:pStyle w:val="Akapitzlist1"/>
        <w:numPr>
          <w:ilvl w:val="1"/>
          <w:numId w:val="4"/>
        </w:numPr>
        <w:autoSpaceDE w:val="0"/>
        <w:autoSpaceDN w:val="0"/>
        <w:adjustRightInd w:val="0"/>
        <w:spacing w:after="0"/>
        <w:ind w:left="1134"/>
        <w:rPr>
          <w:rFonts w:ascii="Times New Roman" w:hAnsi="Times New Roman"/>
          <w:sz w:val="24"/>
          <w:szCs w:val="24"/>
        </w:rPr>
      </w:pPr>
      <w:r>
        <w:rPr>
          <w:rFonts w:ascii="Times New Roman" w:hAnsi="Times New Roman"/>
          <w:sz w:val="24"/>
          <w:szCs w:val="24"/>
        </w:rPr>
        <w:t xml:space="preserve">pieniądzu, </w:t>
      </w:r>
    </w:p>
    <w:p w14:paraId="53EE9B34"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poręczeniach bankowych lub poręczeniach spółdzielczej kasy oszczędnościowo-kredytowej, z tym że poręczenie kasy jest zawsze poręczeniem pieniężnym, </w:t>
      </w:r>
    </w:p>
    <w:p w14:paraId="03C4F395" w14:textId="77777777" w:rsidR="00355D70" w:rsidRDefault="00355D70" w:rsidP="00355D70">
      <w:pPr>
        <w:pStyle w:val="Akapitzlist1"/>
        <w:numPr>
          <w:ilvl w:val="1"/>
          <w:numId w:val="4"/>
        </w:numPr>
        <w:autoSpaceDE w:val="0"/>
        <w:autoSpaceDN w:val="0"/>
        <w:adjustRightInd w:val="0"/>
        <w:spacing w:after="0"/>
        <w:ind w:left="1134"/>
        <w:rPr>
          <w:rFonts w:ascii="Times New Roman" w:hAnsi="Times New Roman"/>
          <w:sz w:val="24"/>
          <w:szCs w:val="24"/>
        </w:rPr>
      </w:pPr>
      <w:r>
        <w:rPr>
          <w:rFonts w:ascii="Times New Roman" w:hAnsi="Times New Roman"/>
          <w:sz w:val="24"/>
          <w:szCs w:val="24"/>
        </w:rPr>
        <w:t xml:space="preserve">gwarancjach bankowych, </w:t>
      </w:r>
    </w:p>
    <w:p w14:paraId="35C15EDD"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gwarancjach ubezpieczeniowych, </w:t>
      </w:r>
    </w:p>
    <w:p w14:paraId="566125EA"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lastRenderedPageBreak/>
        <w:t xml:space="preserve">poręczeniach udzielanych przez podmioty, o których mowa w art. 6 b ust. 5 pkt 2 ustawy z dnia 9 listopada 2000 r. o utworzeniu Polskiej Agencji Rozwoju Przedsiębiorczości (tekst jedn. Dz. U. z 2007 r. Nr 42, poz. 275, z późn. zm.). </w:t>
      </w:r>
    </w:p>
    <w:p w14:paraId="67F875D8"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Wadium wnoszone w formie innej niż pieniężna musi zabezpieczać ofertę przez cały okres związania ofertą, począwszy od dnia, w którym upływa termin składania ofert i posiadać ważność, co najmniej do końca terminu związania Wykonawcy złożoną przez niego ofertą.</w:t>
      </w:r>
    </w:p>
    <w:p w14:paraId="41CDD8A1"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Wadium wnoszone w formie innej niż pieniężna powinno być w oryginale zdeponowane w kasie Zamawiającego przed upływem terminu składania ofert, a poświadczona za zgodność z oryginałem kopia dokumentu powinna być dołączona do oferty. </w:t>
      </w:r>
    </w:p>
    <w:p w14:paraId="10FC6751"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E144533"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Wadium wnoszone w pieniądzu należy wnieść przelewem na rachunek bankowy Zamawiającego: 47 8749 0006 0000 1267 2000 0030</w:t>
      </w:r>
    </w:p>
    <w:p w14:paraId="2AAF86E7"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z podaniem tytułu: </w:t>
      </w:r>
    </w:p>
    <w:p w14:paraId="2AD70970" w14:textId="77777777" w:rsidR="00355D70" w:rsidRDefault="00355D70" w:rsidP="00355D70">
      <w:pPr>
        <w:spacing w:after="0"/>
        <w:ind w:left="709"/>
        <w:jc w:val="center"/>
        <w:rPr>
          <w:rFonts w:ascii="Times New Roman" w:hAnsi="Times New Roman"/>
          <w:sz w:val="24"/>
          <w:szCs w:val="24"/>
        </w:rPr>
      </w:pPr>
      <w:r>
        <w:rPr>
          <w:rFonts w:ascii="Times New Roman" w:hAnsi="Times New Roman"/>
          <w:sz w:val="24"/>
          <w:szCs w:val="24"/>
        </w:rPr>
        <w:t>wadium w postępowaniu na roboty budowlane:</w:t>
      </w:r>
    </w:p>
    <w:p w14:paraId="57C8F751" w14:textId="31D0C6B7" w:rsidR="005F41EF" w:rsidRDefault="005F41EF" w:rsidP="005F41EF">
      <w:pPr>
        <w:spacing w:after="0" w:line="240" w:lineRule="auto"/>
        <w:rPr>
          <w:rFonts w:ascii="Times New Roman" w:hAnsi="Times New Roman"/>
          <w:sz w:val="24"/>
          <w:lang w:eastAsia="x-none"/>
        </w:rPr>
      </w:pPr>
      <w:r>
        <w:rPr>
          <w:rFonts w:ascii="Times New Roman" w:hAnsi="Times New Roman"/>
          <w:i/>
          <w:sz w:val="24"/>
        </w:rPr>
        <w:t xml:space="preserve">           </w:t>
      </w:r>
      <w:r w:rsidR="00355D70" w:rsidRPr="00BA5A17">
        <w:rPr>
          <w:rFonts w:ascii="Times New Roman" w:hAnsi="Times New Roman"/>
          <w:i/>
          <w:sz w:val="24"/>
        </w:rPr>
        <w:t>w ramach realizacji projektu pn.:</w:t>
      </w:r>
      <w:r w:rsidR="00355D70" w:rsidRPr="005F41EF">
        <w:rPr>
          <w:rFonts w:ascii="Times New Roman" w:hAnsi="Times New Roman"/>
          <w:i/>
          <w:sz w:val="24"/>
        </w:rPr>
        <w:t xml:space="preserve"> </w:t>
      </w:r>
      <w:r w:rsidRPr="005F41EF">
        <w:rPr>
          <w:rFonts w:ascii="Times New Roman" w:hAnsi="Times New Roman"/>
          <w:i/>
          <w:sz w:val="24"/>
          <w:lang w:eastAsia="x-none"/>
        </w:rPr>
        <w:t>„Budowa obiektu - magazynu sprzętu rolniczego</w:t>
      </w:r>
      <w:r>
        <w:rPr>
          <w:rFonts w:ascii="Times New Roman" w:hAnsi="Times New Roman"/>
          <w:i/>
          <w:sz w:val="24"/>
          <w:lang w:eastAsia="x-none"/>
        </w:rPr>
        <w:t>”</w:t>
      </w:r>
    </w:p>
    <w:p w14:paraId="1691C609" w14:textId="7B3FC080" w:rsidR="00BA5A17" w:rsidRDefault="00BA5A17" w:rsidP="00BA5A17">
      <w:pPr>
        <w:spacing w:after="0" w:line="240" w:lineRule="auto"/>
        <w:ind w:firstLine="709"/>
        <w:jc w:val="center"/>
        <w:rPr>
          <w:rFonts w:ascii="Times New Roman" w:hAnsi="Times New Roman"/>
          <w:i/>
          <w:sz w:val="24"/>
          <w:lang w:eastAsia="x-none"/>
        </w:rPr>
      </w:pPr>
    </w:p>
    <w:p w14:paraId="71671185" w14:textId="77777777" w:rsidR="005479C7" w:rsidRPr="00BA5A17" w:rsidRDefault="005479C7" w:rsidP="00BA5A17">
      <w:pPr>
        <w:spacing w:after="0" w:line="240" w:lineRule="auto"/>
        <w:ind w:firstLine="709"/>
        <w:jc w:val="center"/>
        <w:rPr>
          <w:rFonts w:ascii="Times New Roman" w:hAnsi="Times New Roman"/>
          <w:i/>
          <w:sz w:val="24"/>
          <w:lang w:eastAsia="x-none"/>
        </w:rPr>
      </w:pPr>
    </w:p>
    <w:p w14:paraId="1A181BBF"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(tj. przed upływem dnia i godziny wyznaczonej, jako ostateczny termin składania ofert) kwota wniesionego wadium będzie zaksięgowana na rachunku bankowym Zamawiającego. </w:t>
      </w:r>
    </w:p>
    <w:p w14:paraId="29ED2EC0"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Oferta wykonawcy, który nie wniesie wadium lub wniesie w sposób nieprawidłowy zostanie odrzucona. </w:t>
      </w:r>
    </w:p>
    <w:p w14:paraId="0B2756B7"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Okoliczności i zasady zwrotu wadium, jego przepadku oraz zasady jego zaliczenia na poczet zabezpieczenia należytego wykonania umowy określa ustawa PZP. </w:t>
      </w:r>
    </w:p>
    <w:p w14:paraId="7F367195" w14:textId="77777777" w:rsidR="00355D70" w:rsidRDefault="00355D70" w:rsidP="00355D70">
      <w:pPr>
        <w:pStyle w:val="Nagwek1"/>
        <w:numPr>
          <w:ilvl w:val="0"/>
          <w:numId w:val="4"/>
        </w:numPr>
        <w:spacing w:before="440"/>
        <w:ind w:left="357" w:hanging="357"/>
        <w:rPr>
          <w:rFonts w:ascii="Times New Roman" w:hAnsi="Times New Roman"/>
          <w:sz w:val="24"/>
          <w:szCs w:val="24"/>
        </w:rPr>
      </w:pPr>
      <w:bookmarkStart w:id="11" w:name="_Toc354985039"/>
      <w:r>
        <w:rPr>
          <w:rFonts w:ascii="Times New Roman" w:hAnsi="Times New Roman"/>
          <w:sz w:val="24"/>
          <w:szCs w:val="24"/>
        </w:rPr>
        <w:t>TERMIN ZWIĄZANIA OFERTĄ</w:t>
      </w:r>
      <w:bookmarkEnd w:id="11"/>
    </w:p>
    <w:p w14:paraId="66B06FCA" w14:textId="77777777" w:rsidR="00355D70" w:rsidRDefault="00355D70" w:rsidP="00355D70">
      <w:pPr>
        <w:spacing w:after="0"/>
        <w:ind w:left="788"/>
        <w:jc w:val="both"/>
        <w:rPr>
          <w:rFonts w:ascii="Times New Roman" w:hAnsi="Times New Roman"/>
          <w:sz w:val="24"/>
          <w:szCs w:val="24"/>
        </w:rPr>
      </w:pPr>
    </w:p>
    <w:p w14:paraId="19BD9298" w14:textId="77777777" w:rsidR="00355D70" w:rsidRDefault="00355D70" w:rsidP="00AF7069">
      <w:pPr>
        <w:numPr>
          <w:ilvl w:val="1"/>
          <w:numId w:val="18"/>
        </w:numPr>
        <w:jc w:val="both"/>
        <w:rPr>
          <w:rFonts w:ascii="Times New Roman" w:hAnsi="Times New Roman"/>
          <w:sz w:val="24"/>
          <w:szCs w:val="24"/>
        </w:rPr>
      </w:pPr>
      <w:r>
        <w:rPr>
          <w:rFonts w:ascii="Times New Roman" w:hAnsi="Times New Roman"/>
          <w:sz w:val="24"/>
          <w:szCs w:val="24"/>
        </w:rPr>
        <w:t>Wykonawca pozostaje związany ofertą przez okres 30 dni.</w:t>
      </w:r>
    </w:p>
    <w:p w14:paraId="18AD8E83" w14:textId="77777777" w:rsidR="00355D70" w:rsidRDefault="00355D70" w:rsidP="00AF7069">
      <w:pPr>
        <w:numPr>
          <w:ilvl w:val="1"/>
          <w:numId w:val="18"/>
        </w:numPr>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14:paraId="47FEEDA4" w14:textId="55BFD670" w:rsidR="00C036EB" w:rsidRPr="00977F52" w:rsidRDefault="00355D70" w:rsidP="00977F52">
      <w:pPr>
        <w:numPr>
          <w:ilvl w:val="1"/>
          <w:numId w:val="18"/>
        </w:numPr>
        <w:jc w:val="both"/>
        <w:rPr>
          <w:rFonts w:ascii="Times New Roman" w:hAnsi="Times New Roman"/>
          <w:sz w:val="24"/>
          <w:szCs w:val="24"/>
        </w:rPr>
      </w:pPr>
      <w:r>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9EF775C" w14:textId="77777777" w:rsidR="00355D70" w:rsidRDefault="00355D70" w:rsidP="00355D70">
      <w:pPr>
        <w:pStyle w:val="Nagwek1"/>
        <w:numPr>
          <w:ilvl w:val="0"/>
          <w:numId w:val="4"/>
        </w:numPr>
        <w:spacing w:before="440"/>
        <w:ind w:left="357" w:hanging="357"/>
        <w:jc w:val="both"/>
        <w:rPr>
          <w:rFonts w:ascii="Times New Roman" w:hAnsi="Times New Roman"/>
          <w:sz w:val="24"/>
          <w:szCs w:val="24"/>
          <w:lang w:val="pl-PL"/>
        </w:rPr>
      </w:pPr>
      <w:bookmarkStart w:id="12" w:name="_Toc354985040"/>
      <w:r>
        <w:rPr>
          <w:rFonts w:ascii="Times New Roman" w:hAnsi="Times New Roman"/>
          <w:sz w:val="24"/>
          <w:szCs w:val="24"/>
        </w:rPr>
        <w:lastRenderedPageBreak/>
        <w:t>OPIS SPOSOBU PRZYGOTOWANIA OFERT</w:t>
      </w:r>
      <w:bookmarkEnd w:id="12"/>
    </w:p>
    <w:p w14:paraId="12C2C28A" w14:textId="77777777" w:rsidR="00355D70" w:rsidRDefault="00355D70" w:rsidP="00355D70">
      <w:pPr>
        <w:rPr>
          <w:rFonts w:ascii="Times New Roman" w:hAnsi="Times New Roman"/>
          <w:sz w:val="24"/>
          <w:szCs w:val="24"/>
          <w:lang w:eastAsia="x-none"/>
        </w:rPr>
      </w:pPr>
    </w:p>
    <w:p w14:paraId="54ADF1DC"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Oferta powinna być sporządzona w języku polskim, na komputerze, maszynie do pisania lub ręcznie długopisem bądź niezmywalnym atramentem oraz podpisana przez osobę(y) upoważnioną do reprezentowania Wykonawcy na zewnątrz i zaciągania zobowiązań w wysokości odpowiadającej cenie oferty. </w:t>
      </w:r>
    </w:p>
    <w:p w14:paraId="30247AEF"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Wykonawca ma prawo złożyć tylko jedną ofertę. Złożenie większej liczby ofert spowoduje odrzucenie wszystkich ofert złożonych przez danego Wykonawcę. </w:t>
      </w:r>
    </w:p>
    <w:p w14:paraId="028CFFE4"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Ofertę należy przygotować według wymagań określonych w niniejszej SIWZ.</w:t>
      </w:r>
    </w:p>
    <w:p w14:paraId="764171DE"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Oferta musi zawierać następujące oświadczenia i dokumenty: </w:t>
      </w:r>
    </w:p>
    <w:p w14:paraId="47BA39A7" w14:textId="02DBF522"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wypełniony formularz ofertowy sporządzony wg wzoru stanowiącego załącznik nr 1 do SIWZ, wraz z pełnomocnictwem – jeśli wymagane,</w:t>
      </w:r>
    </w:p>
    <w:p w14:paraId="4E428AB7" w14:textId="77777777"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oświadczenie wymienione w rozdziale VI. 1 niniejszej SIWZ, wg wzoru stanowiącego załącznik nr 2 do SIWZ,</w:t>
      </w:r>
    </w:p>
    <w:p w14:paraId="69D08085" w14:textId="77777777"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zobowiązanie innego podmiotu do oddania do dyspozycji niezbędnych zasobów na potrzeby realizacji zamówienia – w przypadku polegania na zdolnościach innych podmiotów,</w:t>
      </w:r>
    </w:p>
    <w:p w14:paraId="7EDF59AF" w14:textId="77777777"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dokument potwierdzający wniesienie wadium – jeżeli wadium wniesiono w innej formie niż wpłata na rachunek bankowy.</w:t>
      </w:r>
    </w:p>
    <w:p w14:paraId="598099F1"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w:t>
      </w:r>
    </w:p>
    <w:p w14:paraId="359E86B2"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W przypadku podpisania oferty przez osobę niewymienioną w dokumentach rejestracyjnych (ewidencyjnych) Wykonawcy, do których Zamawiający może uzyskać dostęp za pomocą bezpłatnych i ogólnodostępnych baz danych, należy do oferty dołączyć stosowne pełnomocnictwo w oryginale lub kopii poświadczonej notarialnie.</w:t>
      </w:r>
    </w:p>
    <w:p w14:paraId="1DA233D5"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Dokumenty sporządzone w języku obcym należy złożyć wraz z tłumaczeniem na język polski. </w:t>
      </w:r>
    </w:p>
    <w:p w14:paraId="72AB2BB2"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14:paraId="2BB84A25"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Zaleca się, aby wszystkie zapisane strony oferty wraz z załącznikami były kolejno ponumerowane i złączone w sposób trwały oraz na każdej stronie podpisane/zaparafowane przez osobę (osoby) uprawnione do składania oświadczeń woli w imieniu Wykonawcy.</w:t>
      </w:r>
    </w:p>
    <w:p w14:paraId="5801384B"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Poprawki lub zmiany (również przy użyciu korektora) w ofercie, powinny być parafowane własnoręcznie przez osobę podpisującą ofertę. </w:t>
      </w:r>
    </w:p>
    <w:p w14:paraId="41D980B2"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Zamawiający informuje, iż zgodnie z art. 8 w zw. z art. 96 ust. 3 ustawy PZP oferty składane w postępowaniu o zamówienie publiczne są jawne i podlegają udostępnieniu od chwili ich otwarcia, z wyjątkiem informacji stanowiących tajemnicę </w:t>
      </w:r>
      <w:r>
        <w:rPr>
          <w:rFonts w:ascii="Times New Roman" w:hAnsi="Times New Roman"/>
          <w:sz w:val="24"/>
          <w:szCs w:val="24"/>
        </w:rPr>
        <w:lastRenderedPageBreak/>
        <w:t xml:space="preserve">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14:paraId="502AF246"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A9D3775"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6536AF" w14:textId="0E343F19"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Wykonawca ma prawo przed upływem terminu składania ofert wycofać się </w:t>
      </w:r>
      <w:r w:rsidR="00A8686B">
        <w:rPr>
          <w:rFonts w:ascii="Times New Roman" w:hAnsi="Times New Roman"/>
          <w:sz w:val="24"/>
          <w:szCs w:val="24"/>
        </w:rPr>
        <w:br/>
      </w:r>
      <w:r>
        <w:rPr>
          <w:rFonts w:ascii="Times New Roman" w:hAnsi="Times New Roman"/>
          <w:sz w:val="24"/>
          <w:szCs w:val="24"/>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71EF8D5F"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Oferta, której treść nie będzie odpowiadać treści SIWZ, z zastrzeżeniem art. 87 ust. 2 pkt 3 ustawy PZP zostanie odrzucona (art. 89 ust. 1 pkt 2 ustawy PZP). </w:t>
      </w:r>
    </w:p>
    <w:p w14:paraId="0E0F5F64" w14:textId="77777777" w:rsidR="00355D70" w:rsidRDefault="00355D70" w:rsidP="00355D70">
      <w:pPr>
        <w:pStyle w:val="Nagwek1"/>
        <w:numPr>
          <w:ilvl w:val="0"/>
          <w:numId w:val="4"/>
        </w:numPr>
        <w:spacing w:before="100" w:beforeAutospacing="1" w:after="100" w:afterAutospacing="1"/>
        <w:ind w:hanging="357"/>
        <w:jc w:val="both"/>
        <w:rPr>
          <w:rFonts w:ascii="Times New Roman" w:hAnsi="Times New Roman"/>
          <w:sz w:val="24"/>
          <w:szCs w:val="24"/>
        </w:rPr>
      </w:pPr>
      <w:bookmarkStart w:id="13" w:name="_Toc354985041"/>
      <w:r>
        <w:rPr>
          <w:rFonts w:ascii="Times New Roman" w:hAnsi="Times New Roman"/>
          <w:sz w:val="24"/>
          <w:szCs w:val="24"/>
        </w:rPr>
        <w:t>MIEJSCE ORAZ TERMIN SKŁADANIA I OTWARCIA OFERT</w:t>
      </w:r>
      <w:bookmarkEnd w:id="13"/>
    </w:p>
    <w:p w14:paraId="7ECB25C3" w14:textId="1C188C7F" w:rsidR="00355D70" w:rsidRDefault="00355D70" w:rsidP="00AF7069">
      <w:pPr>
        <w:numPr>
          <w:ilvl w:val="0"/>
          <w:numId w:val="21"/>
        </w:numPr>
        <w:ind w:left="709"/>
        <w:jc w:val="both"/>
        <w:rPr>
          <w:rFonts w:ascii="Times New Roman" w:hAnsi="Times New Roman"/>
          <w:b/>
          <w:sz w:val="24"/>
          <w:szCs w:val="24"/>
        </w:rPr>
      </w:pPr>
      <w:r>
        <w:rPr>
          <w:rFonts w:ascii="Times New Roman" w:hAnsi="Times New Roman"/>
          <w:sz w:val="24"/>
          <w:szCs w:val="24"/>
        </w:rPr>
        <w:t xml:space="preserve">Ofertę należy złożyć w </w:t>
      </w:r>
      <w:r>
        <w:rPr>
          <w:rFonts w:ascii="Times New Roman" w:hAnsi="Times New Roman"/>
          <w:b/>
          <w:sz w:val="24"/>
          <w:szCs w:val="24"/>
        </w:rPr>
        <w:t>Sekretariacie</w:t>
      </w:r>
      <w:r>
        <w:rPr>
          <w:rFonts w:ascii="Times New Roman" w:hAnsi="Times New Roman"/>
          <w:sz w:val="24"/>
          <w:szCs w:val="24"/>
        </w:rPr>
        <w:t xml:space="preserve"> </w:t>
      </w:r>
      <w:r>
        <w:rPr>
          <w:rFonts w:ascii="Times New Roman" w:hAnsi="Times New Roman"/>
          <w:b/>
          <w:sz w:val="24"/>
          <w:szCs w:val="24"/>
        </w:rPr>
        <w:t>Muzeum</w:t>
      </w:r>
      <w:r>
        <w:rPr>
          <w:rFonts w:ascii="Times New Roman" w:hAnsi="Times New Roman"/>
          <w:sz w:val="24"/>
          <w:szCs w:val="24"/>
        </w:rPr>
        <w:t xml:space="preserve">, ul. Pałacowa 5, 18 – 230 Ciechanowice w terminie </w:t>
      </w:r>
      <w:r w:rsidR="00BA7D3E">
        <w:rPr>
          <w:rFonts w:ascii="Times New Roman" w:hAnsi="Times New Roman"/>
          <w:b/>
          <w:sz w:val="24"/>
          <w:szCs w:val="24"/>
        </w:rPr>
        <w:t>do dnia 16</w:t>
      </w:r>
      <w:r w:rsidR="005F41EF">
        <w:rPr>
          <w:rFonts w:ascii="Times New Roman" w:hAnsi="Times New Roman"/>
          <w:b/>
          <w:sz w:val="24"/>
          <w:szCs w:val="24"/>
        </w:rPr>
        <w:t>.10</w:t>
      </w:r>
      <w:r w:rsidR="00BE2FC2">
        <w:rPr>
          <w:rFonts w:ascii="Times New Roman" w:hAnsi="Times New Roman"/>
          <w:b/>
          <w:sz w:val="24"/>
          <w:szCs w:val="24"/>
        </w:rPr>
        <w:t>.2018</w:t>
      </w:r>
      <w:r w:rsidR="00794286">
        <w:rPr>
          <w:rFonts w:ascii="Times New Roman" w:hAnsi="Times New Roman"/>
          <w:b/>
          <w:sz w:val="24"/>
          <w:szCs w:val="24"/>
        </w:rPr>
        <w:t xml:space="preserve"> r. do godz. 09</w:t>
      </w:r>
      <w:r>
        <w:rPr>
          <w:rFonts w:ascii="Times New Roman" w:hAnsi="Times New Roman"/>
          <w:b/>
          <w:sz w:val="24"/>
          <w:szCs w:val="24"/>
        </w:rPr>
        <w:t>:00.</w:t>
      </w:r>
    </w:p>
    <w:p w14:paraId="5274B102" w14:textId="77777777" w:rsidR="005D4220" w:rsidRPr="00871BC1" w:rsidRDefault="00355D70" w:rsidP="00AF7069">
      <w:pPr>
        <w:numPr>
          <w:ilvl w:val="0"/>
          <w:numId w:val="21"/>
        </w:numPr>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Zaleca się, by ofertę umieścić w dwóch zamkniętych kopertach - wewnętrznej i zewnętrznej. Zewnętrzną kopertę należy opisać następująco: </w:t>
      </w:r>
    </w:p>
    <w:tbl>
      <w:tblPr>
        <w:tblW w:w="8647"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firstRow="1" w:lastRow="0" w:firstColumn="1" w:lastColumn="0" w:noHBand="0" w:noVBand="1"/>
      </w:tblPr>
      <w:tblGrid>
        <w:gridCol w:w="8647"/>
      </w:tblGrid>
      <w:tr w:rsidR="00355D70" w14:paraId="55A161AF" w14:textId="77777777" w:rsidTr="00BE2FC2">
        <w:tc>
          <w:tcPr>
            <w:tcW w:w="8647" w:type="dxa"/>
            <w:tcBorders>
              <w:top w:val="threeDEmboss" w:sz="6" w:space="0" w:color="95B3D7"/>
              <w:left w:val="threeDEmboss" w:sz="6" w:space="0" w:color="95B3D7"/>
              <w:bottom w:val="threeDEmboss" w:sz="6" w:space="0" w:color="95B3D7"/>
              <w:right w:val="threeDEmboss" w:sz="6" w:space="0" w:color="95B3D7"/>
            </w:tcBorders>
          </w:tcPr>
          <w:p w14:paraId="61B78DA4" w14:textId="77777777" w:rsidR="00355D70" w:rsidRDefault="00355D70">
            <w:pPr>
              <w:pStyle w:val="Bezodstpw"/>
              <w:spacing w:line="276" w:lineRule="auto"/>
              <w:jc w:val="center"/>
              <w:rPr>
                <w:rFonts w:eastAsia="Times New Roman"/>
                <w:sz w:val="24"/>
                <w:szCs w:val="24"/>
                <w:lang w:eastAsia="pl-PL"/>
              </w:rPr>
            </w:pPr>
          </w:p>
          <w:p w14:paraId="59C1A657" w14:textId="77777777" w:rsidR="00355D70" w:rsidRDefault="00355D70">
            <w:pPr>
              <w:pStyle w:val="Bezodstpw"/>
              <w:spacing w:line="360" w:lineRule="auto"/>
              <w:jc w:val="center"/>
              <w:rPr>
                <w:sz w:val="24"/>
                <w:szCs w:val="24"/>
              </w:rPr>
            </w:pPr>
            <w:r>
              <w:rPr>
                <w:sz w:val="24"/>
                <w:szCs w:val="24"/>
              </w:rPr>
              <w:t>OFERTA W PRZETARGU NA ROBOTY BUDOWLANE</w:t>
            </w:r>
          </w:p>
          <w:p w14:paraId="512CBD61" w14:textId="6ED6C7E4" w:rsidR="005F41EF" w:rsidRPr="005F41EF" w:rsidRDefault="005F41EF" w:rsidP="005F41EF">
            <w:pPr>
              <w:spacing w:after="0" w:line="240" w:lineRule="auto"/>
              <w:jc w:val="center"/>
              <w:rPr>
                <w:rFonts w:ascii="Times New Roman" w:hAnsi="Times New Roman"/>
                <w:i/>
                <w:sz w:val="24"/>
                <w:lang w:eastAsia="x-none"/>
              </w:rPr>
            </w:pPr>
            <w:r w:rsidRPr="005F41EF">
              <w:rPr>
                <w:rFonts w:ascii="Times New Roman" w:hAnsi="Times New Roman"/>
                <w:i/>
                <w:sz w:val="24"/>
                <w:lang w:eastAsia="x-none"/>
              </w:rPr>
              <w:t>„Budowa obiektu - magazynu sprzętu rolniczego”</w:t>
            </w:r>
          </w:p>
          <w:p w14:paraId="194BCBFF" w14:textId="77777777" w:rsidR="00BE2FC2" w:rsidRPr="00BE2FC2" w:rsidRDefault="00BE2FC2" w:rsidP="00BE2FC2">
            <w:pPr>
              <w:spacing w:after="0" w:line="240" w:lineRule="auto"/>
              <w:jc w:val="center"/>
              <w:rPr>
                <w:rFonts w:ascii="Times New Roman" w:hAnsi="Times New Roman"/>
                <w:i/>
                <w:sz w:val="24"/>
                <w:lang w:eastAsia="x-none"/>
              </w:rPr>
            </w:pPr>
          </w:p>
          <w:p w14:paraId="0BDDC37E" w14:textId="6310028D" w:rsidR="00355D70" w:rsidRPr="005D4220" w:rsidRDefault="00355D70" w:rsidP="005D4220">
            <w:pPr>
              <w:spacing w:after="0"/>
              <w:ind w:left="360" w:right="318"/>
              <w:jc w:val="center"/>
              <w:rPr>
                <w:rFonts w:ascii="Times New Roman" w:hAnsi="Times New Roman"/>
                <w:b/>
                <w:sz w:val="24"/>
                <w:szCs w:val="24"/>
                <w:u w:val="single"/>
              </w:rPr>
            </w:pPr>
            <w:r>
              <w:rPr>
                <w:rFonts w:ascii="Times New Roman" w:hAnsi="Times New Roman"/>
                <w:b/>
                <w:sz w:val="24"/>
                <w:szCs w:val="24"/>
                <w:u w:val="single"/>
              </w:rPr>
              <w:t xml:space="preserve">- nie otwierać przed </w:t>
            </w:r>
            <w:r w:rsidR="00BA7D3E">
              <w:rPr>
                <w:rFonts w:ascii="Times New Roman" w:hAnsi="Times New Roman"/>
                <w:b/>
                <w:sz w:val="24"/>
                <w:szCs w:val="24"/>
                <w:u w:val="single"/>
                <w:shd w:val="clear" w:color="auto" w:fill="FFFFFF"/>
              </w:rPr>
              <w:t>dniem 16</w:t>
            </w:r>
            <w:r w:rsidR="005F41EF">
              <w:rPr>
                <w:rFonts w:ascii="Times New Roman" w:hAnsi="Times New Roman"/>
                <w:b/>
                <w:sz w:val="24"/>
                <w:szCs w:val="24"/>
                <w:u w:val="single"/>
                <w:shd w:val="clear" w:color="auto" w:fill="FFFFFF"/>
              </w:rPr>
              <w:t>.10</w:t>
            </w:r>
            <w:r w:rsidR="00BE2FC2">
              <w:rPr>
                <w:rFonts w:ascii="Times New Roman" w:hAnsi="Times New Roman"/>
                <w:b/>
                <w:sz w:val="24"/>
                <w:szCs w:val="24"/>
                <w:u w:val="single"/>
                <w:shd w:val="clear" w:color="auto" w:fill="FFFFFF"/>
              </w:rPr>
              <w:t xml:space="preserve">.2018 </w:t>
            </w:r>
            <w:r>
              <w:rPr>
                <w:rFonts w:ascii="Times New Roman" w:hAnsi="Times New Roman"/>
                <w:b/>
                <w:sz w:val="24"/>
                <w:szCs w:val="24"/>
                <w:u w:val="single"/>
                <w:shd w:val="clear" w:color="auto" w:fill="FFFFFF"/>
              </w:rPr>
              <w:t>r.,</w:t>
            </w:r>
            <w:r w:rsidR="00794286">
              <w:rPr>
                <w:rFonts w:ascii="Times New Roman" w:hAnsi="Times New Roman"/>
                <w:b/>
                <w:sz w:val="24"/>
                <w:szCs w:val="24"/>
                <w:u w:val="single"/>
              </w:rPr>
              <w:t xml:space="preserve"> godz. 09</w:t>
            </w:r>
            <w:r>
              <w:rPr>
                <w:rFonts w:ascii="Times New Roman" w:hAnsi="Times New Roman"/>
                <w:b/>
                <w:sz w:val="24"/>
                <w:szCs w:val="24"/>
                <w:u w:val="single"/>
              </w:rPr>
              <w:t>:30</w:t>
            </w:r>
          </w:p>
        </w:tc>
      </w:tr>
    </w:tbl>
    <w:p w14:paraId="2B2D5729" w14:textId="77777777" w:rsidR="00355D70" w:rsidRDefault="00355D70" w:rsidP="00871BC1">
      <w:pPr>
        <w:jc w:val="both"/>
        <w:rPr>
          <w:rFonts w:ascii="Times New Roman" w:hAnsi="Times New Roman"/>
          <w:i/>
          <w:sz w:val="24"/>
        </w:rPr>
      </w:pPr>
    </w:p>
    <w:p w14:paraId="0575788B"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Opakowanie winno być opatrzone pełną nazwą i dokładnym adresem Wykonawcy składającego daną ofertę (dopuszcza się czytelny odcisk pieczęci).</w:t>
      </w:r>
    </w:p>
    <w:p w14:paraId="069E2C44"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lastRenderedPageBreak/>
        <w:t>Decydujące znaczenie dla oceny zachowania terminu składania ofert ma data i godzina wpływu oferty do Zamawiającego, a nie data jej wysłania przesyłką pocztową czy kurierską.</w:t>
      </w:r>
    </w:p>
    <w:p w14:paraId="7D14CFEB"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Otwarcie ofert jest jawne.</w:t>
      </w:r>
    </w:p>
    <w:p w14:paraId="22795273" w14:textId="089F5463"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 xml:space="preserve">Publiczne otwarcie ofert nastąpi </w:t>
      </w:r>
      <w:r>
        <w:rPr>
          <w:rFonts w:ascii="Times New Roman" w:hAnsi="Times New Roman"/>
          <w:b/>
          <w:sz w:val="24"/>
          <w:szCs w:val="24"/>
        </w:rPr>
        <w:t>w sali konferencyjnej Muzeum Rolnictwa</w:t>
      </w:r>
      <w:r>
        <w:rPr>
          <w:rFonts w:ascii="Times New Roman" w:hAnsi="Times New Roman"/>
          <w:sz w:val="24"/>
          <w:szCs w:val="24"/>
        </w:rPr>
        <w:t xml:space="preserve">, ul. Pałacowa 5 w dniu </w:t>
      </w:r>
      <w:r w:rsidR="00BA7D3E">
        <w:rPr>
          <w:rFonts w:ascii="Times New Roman" w:hAnsi="Times New Roman"/>
          <w:b/>
          <w:sz w:val="24"/>
          <w:szCs w:val="24"/>
        </w:rPr>
        <w:t>16</w:t>
      </w:r>
      <w:r w:rsidR="005F41EF">
        <w:rPr>
          <w:rFonts w:ascii="Times New Roman" w:hAnsi="Times New Roman"/>
          <w:b/>
          <w:sz w:val="24"/>
          <w:szCs w:val="24"/>
        </w:rPr>
        <w:t>.10</w:t>
      </w:r>
      <w:r w:rsidR="00BE2FC2">
        <w:rPr>
          <w:rFonts w:ascii="Times New Roman" w:hAnsi="Times New Roman"/>
          <w:b/>
          <w:sz w:val="24"/>
          <w:szCs w:val="24"/>
        </w:rPr>
        <w:t>.2018</w:t>
      </w:r>
      <w:r>
        <w:rPr>
          <w:rFonts w:ascii="Times New Roman" w:hAnsi="Times New Roman"/>
          <w:b/>
          <w:sz w:val="24"/>
          <w:szCs w:val="24"/>
        </w:rPr>
        <w:t xml:space="preserve"> r.</w:t>
      </w:r>
      <w:r>
        <w:rPr>
          <w:rFonts w:ascii="Times New Roman" w:hAnsi="Times New Roman"/>
          <w:sz w:val="24"/>
          <w:szCs w:val="24"/>
        </w:rPr>
        <w:t xml:space="preserve"> o godz. </w:t>
      </w:r>
      <w:r w:rsidR="00794286">
        <w:rPr>
          <w:rFonts w:ascii="Times New Roman" w:hAnsi="Times New Roman"/>
          <w:b/>
          <w:sz w:val="24"/>
          <w:szCs w:val="24"/>
        </w:rPr>
        <w:t>09</w:t>
      </w:r>
      <w:r>
        <w:rPr>
          <w:rFonts w:ascii="Times New Roman" w:hAnsi="Times New Roman"/>
          <w:b/>
          <w:sz w:val="24"/>
          <w:szCs w:val="24"/>
        </w:rPr>
        <w:t>:30.</w:t>
      </w:r>
    </w:p>
    <w:p w14:paraId="235CC4CB"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 xml:space="preserve">Podczas otwarcia ofert Zamawiający odczyta informacje, o których mowa w art. 86 ust. 4 ustawy PZP. </w:t>
      </w:r>
    </w:p>
    <w:p w14:paraId="38F6705F"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 xml:space="preserve">Niezwłocznie po otwarciu ofert zamawiający zamieści na stronie </w:t>
      </w:r>
      <w:hyperlink r:id="rId9" w:history="1">
        <w:r>
          <w:rPr>
            <w:rStyle w:val="Hipercze"/>
            <w:rFonts w:ascii="Times New Roman" w:hAnsi="Times New Roman"/>
            <w:sz w:val="24"/>
            <w:szCs w:val="24"/>
          </w:rPr>
          <w:t>www.muzeumrolnictwa.pl</w:t>
        </w:r>
      </w:hyperlink>
      <w:r>
        <w:rPr>
          <w:rFonts w:ascii="Times New Roman" w:hAnsi="Times New Roman"/>
          <w:sz w:val="24"/>
          <w:szCs w:val="24"/>
        </w:rPr>
        <w:t xml:space="preserve"> informacje dotyczące: </w:t>
      </w:r>
    </w:p>
    <w:p w14:paraId="6141B112"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a) kwoty, jaką zamierza przeznaczyć na sfinansowanie zamówienia; </w:t>
      </w:r>
    </w:p>
    <w:p w14:paraId="3032E119"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b) firm oraz adresów wykonawców, którzy złożyli oferty w terminie; </w:t>
      </w:r>
    </w:p>
    <w:p w14:paraId="2AF24297"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c) ceny, terminu wykonania zamówienia, okresu gwarancji i warunków płatności zawartych w ofertach. </w:t>
      </w:r>
    </w:p>
    <w:p w14:paraId="2AF171C6" w14:textId="77777777" w:rsidR="00355D70" w:rsidRDefault="00355D70" w:rsidP="00355D70">
      <w:pPr>
        <w:pStyle w:val="Nagwek1"/>
        <w:numPr>
          <w:ilvl w:val="0"/>
          <w:numId w:val="4"/>
        </w:numPr>
        <w:rPr>
          <w:rFonts w:ascii="Times New Roman" w:hAnsi="Times New Roman"/>
          <w:sz w:val="24"/>
          <w:szCs w:val="24"/>
        </w:rPr>
      </w:pPr>
      <w:bookmarkStart w:id="14" w:name="_Toc354985042"/>
      <w:r>
        <w:rPr>
          <w:rFonts w:ascii="Times New Roman" w:hAnsi="Times New Roman"/>
          <w:sz w:val="24"/>
          <w:szCs w:val="24"/>
        </w:rPr>
        <w:t>OPIS SPOSOBU OBLICZENIA CENY</w:t>
      </w:r>
      <w:bookmarkEnd w:id="14"/>
    </w:p>
    <w:p w14:paraId="0BA68762" w14:textId="77777777" w:rsidR="00355D70" w:rsidRDefault="00355D70" w:rsidP="00355D70">
      <w:pPr>
        <w:rPr>
          <w:rFonts w:ascii="Times New Roman" w:hAnsi="Times New Roman"/>
          <w:sz w:val="24"/>
          <w:szCs w:val="24"/>
        </w:rPr>
      </w:pPr>
    </w:p>
    <w:p w14:paraId="0EA474E6"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Cena oferty winna być wyrażona w złotych polskich (PLN).</w:t>
      </w:r>
    </w:p>
    <w:p w14:paraId="56255B2B"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Zamawiający będzie brał pod uwagę </w:t>
      </w:r>
      <w:r>
        <w:rPr>
          <w:rFonts w:ascii="Times New Roman" w:hAnsi="Times New Roman"/>
          <w:sz w:val="24"/>
          <w:szCs w:val="24"/>
          <w:u w:val="single"/>
        </w:rPr>
        <w:t>cenę brutto</w:t>
      </w:r>
      <w:r>
        <w:rPr>
          <w:rFonts w:ascii="Times New Roman" w:hAnsi="Times New Roman"/>
          <w:sz w:val="24"/>
          <w:szCs w:val="24"/>
        </w:rPr>
        <w:t xml:space="preserve"> za wykonanie przedmiotu niniejszego zamówienia.</w:t>
      </w:r>
    </w:p>
    <w:p w14:paraId="722762A0" w14:textId="1E1195E8"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Wykonawca określa cenę realizacji zamówienia poprzez wskazanie w Formularzu ofertowym sporządzonym wg wzoru stanowiącego Załącznik nr 1 do SIWZ cen dla poszczególnych pozycji zbiorczego zestawienia kosztów </w:t>
      </w:r>
      <w:r w:rsidR="00CE3E89">
        <w:rPr>
          <w:rFonts w:ascii="Times New Roman" w:hAnsi="Times New Roman"/>
          <w:sz w:val="24"/>
          <w:szCs w:val="24"/>
        </w:rPr>
        <w:t>w zakresie podstawowym oraz w zakresie warunkowym</w:t>
      </w:r>
      <w:r>
        <w:rPr>
          <w:rFonts w:ascii="Times New Roman" w:hAnsi="Times New Roman"/>
          <w:sz w:val="24"/>
          <w:szCs w:val="24"/>
        </w:rPr>
        <w:t xml:space="preserve"> oraz zsumowanej, łącznej ceny ofertowej brutto za realizację przedmiotu zamówienia. </w:t>
      </w:r>
    </w:p>
    <w:p w14:paraId="6BFF8471"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Łączna cena ofertowa brutto musi uwzględniać wszystkie koszty związane z realizacją przedmiotu zamówienia zgodnie z opisem przedmiotu zamówienia oraz wzorem umowy określonym w niniejszej SIWZ. </w:t>
      </w:r>
    </w:p>
    <w:p w14:paraId="4488C7AE" w14:textId="77777777" w:rsidR="00E72DE7" w:rsidRPr="00871BC1"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Wykonawca określi cenę oferty brutto, która stanowić będzie </w:t>
      </w:r>
      <w:r>
        <w:rPr>
          <w:rFonts w:ascii="Times New Roman" w:hAnsi="Times New Roman"/>
          <w:b/>
          <w:sz w:val="24"/>
          <w:szCs w:val="24"/>
        </w:rPr>
        <w:t xml:space="preserve">wynagrodzenie </w:t>
      </w:r>
      <w:r>
        <w:rPr>
          <w:rFonts w:ascii="Times New Roman" w:hAnsi="Times New Roman"/>
          <w:sz w:val="24"/>
          <w:szCs w:val="24"/>
        </w:rPr>
        <w:t xml:space="preserve">za realizację całego przedmiotu zamówienia, podając ją w zapisie liczbowym i słownie z dokładnością do grosza (do dwóch miejsc po przecinku - zasada zaokrąglenia: </w:t>
      </w:r>
    </w:p>
    <w:p w14:paraId="4E6135F4" w14:textId="77777777" w:rsidR="00355D70" w:rsidRDefault="00355D70" w:rsidP="00E72DE7">
      <w:pPr>
        <w:ind w:left="709"/>
        <w:jc w:val="both"/>
        <w:rPr>
          <w:rFonts w:ascii="Times New Roman" w:hAnsi="Times New Roman"/>
          <w:sz w:val="24"/>
          <w:szCs w:val="24"/>
        </w:rPr>
      </w:pPr>
      <w:r>
        <w:rPr>
          <w:rFonts w:ascii="Times New Roman" w:hAnsi="Times New Roman"/>
          <w:sz w:val="24"/>
          <w:szCs w:val="24"/>
        </w:rPr>
        <w:t xml:space="preserve">poniżej 5 należy końcówkę pominąć, powyżej i równe 5 należy zaokrąglić w górę). </w:t>
      </w:r>
      <w:r>
        <w:rPr>
          <w:rFonts w:ascii="Times New Roman" w:hAnsi="Times New Roman"/>
          <w:color w:val="000000"/>
          <w:sz w:val="24"/>
          <w:szCs w:val="24"/>
          <w:lang w:eastAsia="ar-SA"/>
        </w:rPr>
        <w:t xml:space="preserve">W przypadku rozbieżności w zapisie ceny słownie i liczbowo za poprawny Zamawiający przyjmie zapis słowny, </w:t>
      </w:r>
      <w:r>
        <w:rPr>
          <w:rFonts w:ascii="Times New Roman" w:hAnsi="Times New Roman"/>
          <w:sz w:val="24"/>
          <w:szCs w:val="24"/>
        </w:rPr>
        <w:t>o ile rozbieżność nie wynika z popełnionych omyłek, które można poprawić na podstawie przepisów ustawy Pzp.</w:t>
      </w:r>
    </w:p>
    <w:p w14:paraId="025FA005"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Koszty towarzyszące wykonaniu </w:t>
      </w:r>
      <w:r>
        <w:rPr>
          <w:rFonts w:ascii="Times New Roman" w:hAnsi="Times New Roman"/>
          <w:sz w:val="24"/>
          <w:szCs w:val="24"/>
        </w:rPr>
        <w:lastRenderedPageBreak/>
        <w:t xml:space="preserve">przedmiotu zamówienia, których nie ujęto w zbiorczym zestawieniu płatności, Wykonawca powinien ująć w cenach pozycji opisanych w zbiorczym zestawieniu płatności. </w:t>
      </w:r>
    </w:p>
    <w:p w14:paraId="298A9325"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Wykonawca powinien dokonać obliczenia ceny oferty w oparciu o dokumentację projektową. </w:t>
      </w:r>
      <w:r>
        <w:rPr>
          <w:rFonts w:ascii="Times New Roman" w:hAnsi="Times New Roman"/>
          <w:sz w:val="24"/>
          <w:szCs w:val="24"/>
          <w:u w:val="single"/>
        </w:rPr>
        <w:t>Przedmiar robót ma jedynie charakter poglądowy.</w:t>
      </w:r>
      <w:r>
        <w:rPr>
          <w:rFonts w:ascii="Times New Roman" w:hAnsi="Times New Roman"/>
          <w:sz w:val="24"/>
          <w:szCs w:val="24"/>
        </w:rPr>
        <w:t xml:space="preserve"> </w:t>
      </w:r>
    </w:p>
    <w:p w14:paraId="443BB62E"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Niedoszacowanie, pominięcie oraz brak rozpoznania zakresu przedmiotu zamówienia nie może być podstawą do żądania zmiany wynagrodzenia.</w:t>
      </w:r>
    </w:p>
    <w:p w14:paraId="41C8D4FB" w14:textId="05655A48"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Jeżeli w postępowaniu złożona będzie oferta, której wybór prowadziłby do powstania </w:t>
      </w:r>
      <w:r w:rsidR="00A8686B">
        <w:rPr>
          <w:rFonts w:ascii="Times New Roman" w:hAnsi="Times New Roman"/>
          <w:sz w:val="24"/>
          <w:szCs w:val="24"/>
        </w:rPr>
        <w:br/>
      </w:r>
      <w:r>
        <w:rPr>
          <w:rFonts w:ascii="Times New Roman" w:hAnsi="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509F8BF5"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Zamawiający w celu wyboru najkorzystniejszej oferty nie będzie przeprowadzał aukcji elektronicznej.</w:t>
      </w:r>
    </w:p>
    <w:p w14:paraId="18B8208C" w14:textId="12BFFF05" w:rsidR="00C852BF" w:rsidRPr="008A0C43" w:rsidRDefault="00355D70" w:rsidP="008A0C43">
      <w:pPr>
        <w:numPr>
          <w:ilvl w:val="0"/>
          <w:numId w:val="22"/>
        </w:numPr>
        <w:ind w:left="709"/>
        <w:jc w:val="both"/>
        <w:rPr>
          <w:rFonts w:ascii="Times New Roman" w:hAnsi="Times New Roman"/>
          <w:sz w:val="24"/>
          <w:szCs w:val="24"/>
        </w:rPr>
      </w:pPr>
      <w:r>
        <w:rPr>
          <w:rFonts w:ascii="Times New Roman" w:hAnsi="Times New Roman"/>
          <w:sz w:val="24"/>
          <w:szCs w:val="24"/>
        </w:rPr>
        <w:t>Rozliczenia miedzy Wykonawcą a Zamawiającym dokonywane będą w PLN. Zamawiający nie dopuszcza możliwości prowadzenia z Wykonawcą rozliczeń w innej walucie niż PLN.</w:t>
      </w:r>
    </w:p>
    <w:p w14:paraId="6AC549FD" w14:textId="77777777" w:rsidR="00355D70" w:rsidRDefault="00355D70" w:rsidP="00355D70">
      <w:pPr>
        <w:pStyle w:val="Nagwek1"/>
        <w:numPr>
          <w:ilvl w:val="0"/>
          <w:numId w:val="4"/>
        </w:numPr>
        <w:jc w:val="both"/>
        <w:rPr>
          <w:rFonts w:ascii="Times New Roman" w:hAnsi="Times New Roman"/>
          <w:sz w:val="24"/>
          <w:szCs w:val="24"/>
        </w:rPr>
      </w:pPr>
      <w:bookmarkStart w:id="15" w:name="_Toc354985043"/>
      <w:r>
        <w:rPr>
          <w:rFonts w:ascii="Times New Roman" w:hAnsi="Times New Roman"/>
          <w:sz w:val="24"/>
          <w:szCs w:val="24"/>
        </w:rPr>
        <w:t xml:space="preserve">OPIS KRYTERIÓW, KTÓRYMI ZAMAWIAJĄCY BĘDZIE SIĘ KIEROWAŁ PRZY WYBORZE OFERTY, WRAZ Z PODANIEM </w:t>
      </w:r>
      <w:r>
        <w:rPr>
          <w:rFonts w:ascii="Times New Roman" w:hAnsi="Times New Roman"/>
          <w:sz w:val="24"/>
          <w:szCs w:val="24"/>
          <w:lang w:val="pl-PL"/>
        </w:rPr>
        <w:t>WAG</w:t>
      </w:r>
      <w:r>
        <w:rPr>
          <w:rFonts w:ascii="Times New Roman" w:hAnsi="Times New Roman"/>
          <w:sz w:val="24"/>
          <w:szCs w:val="24"/>
        </w:rPr>
        <w:t xml:space="preserve"> TYCH KRYTERIÓW I SPOSOBU OCENY OFERT</w:t>
      </w:r>
      <w:bookmarkEnd w:id="15"/>
    </w:p>
    <w:p w14:paraId="2DB4526B" w14:textId="77777777" w:rsidR="00355D70" w:rsidRDefault="00355D70" w:rsidP="00355D70">
      <w:pPr>
        <w:autoSpaceDE w:val="0"/>
        <w:autoSpaceDN w:val="0"/>
        <w:adjustRightInd w:val="0"/>
        <w:spacing w:after="0" w:line="240" w:lineRule="auto"/>
        <w:ind w:left="360"/>
        <w:rPr>
          <w:rFonts w:ascii="Times New Roman" w:hAnsi="Times New Roman"/>
          <w:color w:val="000000"/>
          <w:sz w:val="24"/>
          <w:szCs w:val="24"/>
        </w:rPr>
      </w:pPr>
    </w:p>
    <w:p w14:paraId="79CA8EBC" w14:textId="77777777" w:rsidR="00355D70" w:rsidRDefault="00355D70" w:rsidP="00355D70">
      <w:pPr>
        <w:jc w:val="both"/>
        <w:rPr>
          <w:rFonts w:ascii="Times New Roman" w:hAnsi="Times New Roman"/>
          <w:sz w:val="24"/>
          <w:szCs w:val="24"/>
        </w:rPr>
      </w:pPr>
      <w:r>
        <w:rPr>
          <w:rFonts w:ascii="Times New Roman" w:hAnsi="Times New Roman"/>
          <w:sz w:val="24"/>
          <w:szCs w:val="24"/>
        </w:rPr>
        <w:t>Za ofertę najkorzystniejszą</w:t>
      </w:r>
      <w:r>
        <w:rPr>
          <w:rFonts w:ascii="Times New Roman" w:hAnsi="Times New Roman"/>
          <w:b/>
          <w:sz w:val="24"/>
          <w:szCs w:val="24"/>
        </w:rPr>
        <w:t xml:space="preserve"> </w:t>
      </w:r>
      <w:r>
        <w:rPr>
          <w:rFonts w:ascii="Times New Roman" w:hAnsi="Times New Roman"/>
          <w:sz w:val="24"/>
          <w:szCs w:val="24"/>
        </w:rPr>
        <w:t xml:space="preserve">zostanie uznana oferta zawierająca najkorzystniejszy bilans punktów w kryteriach: </w:t>
      </w:r>
    </w:p>
    <w:p w14:paraId="6AD2C784" w14:textId="77777777" w:rsidR="00355D70" w:rsidRDefault="00355D70" w:rsidP="00AF7069">
      <w:pPr>
        <w:numPr>
          <w:ilvl w:val="0"/>
          <w:numId w:val="23"/>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Cena oferty brutto</w:t>
      </w:r>
      <w:r>
        <w:rPr>
          <w:rFonts w:ascii="Times New Roman" w:hAnsi="Times New Roman"/>
          <w:sz w:val="24"/>
          <w:szCs w:val="24"/>
        </w:rPr>
        <w:t xml:space="preserve"> </w:t>
      </w:r>
      <w:r>
        <w:rPr>
          <w:rFonts w:ascii="Times New Roman" w:hAnsi="Times New Roman"/>
          <w:b/>
          <w:sz w:val="24"/>
          <w:szCs w:val="24"/>
        </w:rPr>
        <w:t>(C)</w:t>
      </w:r>
    </w:p>
    <w:p w14:paraId="333D11A8" w14:textId="77777777" w:rsidR="00355D70" w:rsidRPr="001C66F5" w:rsidRDefault="00355D70" w:rsidP="00AF7069">
      <w:pPr>
        <w:numPr>
          <w:ilvl w:val="0"/>
          <w:numId w:val="23"/>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Okres gwarancji (GW)</w:t>
      </w:r>
    </w:p>
    <w:p w14:paraId="48DB39DD" w14:textId="77777777" w:rsidR="001C66F5" w:rsidRDefault="00F128DF" w:rsidP="00AF7069">
      <w:pPr>
        <w:numPr>
          <w:ilvl w:val="0"/>
          <w:numId w:val="23"/>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Skrócenie terminu realizacji przedmiotu zamówienia</w:t>
      </w:r>
      <w:r w:rsidR="001C66F5">
        <w:rPr>
          <w:rFonts w:ascii="Times New Roman" w:hAnsi="Times New Roman"/>
          <w:b/>
          <w:color w:val="000000"/>
          <w:sz w:val="24"/>
          <w:szCs w:val="24"/>
        </w:rPr>
        <w:t xml:space="preserve"> (</w:t>
      </w:r>
      <w:r>
        <w:rPr>
          <w:rFonts w:ascii="Times New Roman" w:hAnsi="Times New Roman"/>
          <w:b/>
          <w:color w:val="000000"/>
          <w:sz w:val="24"/>
          <w:szCs w:val="24"/>
        </w:rPr>
        <w:t>ST</w:t>
      </w:r>
      <w:r w:rsidR="001C66F5">
        <w:rPr>
          <w:rFonts w:ascii="Times New Roman" w:hAnsi="Times New Roman"/>
          <w:b/>
          <w:color w:val="000000"/>
          <w:sz w:val="24"/>
          <w:szCs w:val="24"/>
        </w:rPr>
        <w:t>)</w:t>
      </w:r>
    </w:p>
    <w:p w14:paraId="1D47B957" w14:textId="77777777" w:rsidR="00355D70" w:rsidRDefault="00355D70" w:rsidP="005B18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Powyższym kryteriom Zamawiający przypisał następujące znaczenie:</w:t>
      </w:r>
    </w:p>
    <w:p w14:paraId="639E0137" w14:textId="77777777" w:rsidR="005B1802" w:rsidRDefault="005B1802" w:rsidP="005B1802">
      <w:pPr>
        <w:autoSpaceDE w:val="0"/>
        <w:autoSpaceDN w:val="0"/>
        <w:adjustRightInd w:val="0"/>
        <w:spacing w:after="0"/>
        <w:ind w:left="709"/>
        <w:jc w:val="both"/>
        <w:rPr>
          <w:rFonts w:ascii="Times New Roman" w:hAnsi="Times New Roman"/>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99"/>
        <w:gridCol w:w="926"/>
        <w:gridCol w:w="1243"/>
        <w:gridCol w:w="1810"/>
      </w:tblGrid>
      <w:tr w:rsidR="00355D70" w14:paraId="5A395B7F"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hideMark/>
          </w:tcPr>
          <w:p w14:paraId="3FA1872D" w14:textId="77777777" w:rsidR="00355D70" w:rsidRDefault="00355D70">
            <w:pPr>
              <w:spacing w:before="120" w:line="240" w:lineRule="auto"/>
              <w:rPr>
                <w:rFonts w:ascii="Times New Roman" w:hAnsi="Times New Roman"/>
                <w:b/>
                <w:color w:val="000000"/>
                <w:sz w:val="24"/>
                <w:szCs w:val="24"/>
              </w:rPr>
            </w:pPr>
            <w:r>
              <w:rPr>
                <w:rFonts w:ascii="Times New Roman" w:hAnsi="Times New Roman"/>
                <w:b/>
                <w:color w:val="000000"/>
                <w:sz w:val="24"/>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B6DDE8"/>
            <w:hideMark/>
          </w:tcPr>
          <w:p w14:paraId="32CBAE47"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 w:val="24"/>
                <w:szCs w:val="24"/>
              </w:rPr>
              <w:t>Opi</w:t>
            </w:r>
            <w:r>
              <w:rPr>
                <w:rFonts w:ascii="Times New Roman" w:hAnsi="Times New Roman"/>
                <w:b/>
                <w:color w:val="000000"/>
                <w:szCs w:val="24"/>
              </w:rPr>
              <w:t>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B6DDE8"/>
            <w:hideMark/>
          </w:tcPr>
          <w:p w14:paraId="4AE9A6F8"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B6DDE8"/>
            <w:hideMark/>
          </w:tcPr>
          <w:p w14:paraId="00B75562"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B6DDE8"/>
            <w:hideMark/>
          </w:tcPr>
          <w:p w14:paraId="1453498D" w14:textId="77777777" w:rsidR="00355D70" w:rsidRDefault="00355D70">
            <w:pPr>
              <w:autoSpaceDE w:val="0"/>
              <w:autoSpaceDN w:val="0"/>
              <w:adjustRightInd w:val="0"/>
              <w:spacing w:after="0" w:line="240" w:lineRule="auto"/>
              <w:jc w:val="center"/>
              <w:rPr>
                <w:rFonts w:ascii="Times New Roman" w:hAnsi="Times New Roman"/>
                <w:szCs w:val="24"/>
              </w:rPr>
            </w:pPr>
            <w:r>
              <w:rPr>
                <w:rFonts w:ascii="Times New Roman" w:hAnsi="Times New Roman"/>
                <w:b/>
                <w:color w:val="000000"/>
                <w:szCs w:val="24"/>
              </w:rPr>
              <w:t>Liczba punktów</w:t>
            </w:r>
          </w:p>
        </w:tc>
      </w:tr>
      <w:tr w:rsidR="00355D70" w14:paraId="423FF0E3"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hideMark/>
          </w:tcPr>
          <w:p w14:paraId="65780218"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hideMark/>
          </w:tcPr>
          <w:p w14:paraId="47F54AE7"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7673F"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0A1DE"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EB483"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60</w:t>
            </w:r>
          </w:p>
        </w:tc>
      </w:tr>
      <w:tr w:rsidR="00355D70" w14:paraId="4BA21DFA"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hideMark/>
          </w:tcPr>
          <w:p w14:paraId="2A091280" w14:textId="77777777" w:rsidR="00355D70" w:rsidRDefault="00F6607C">
            <w:pPr>
              <w:spacing w:before="120" w:line="240" w:lineRule="auto"/>
              <w:rPr>
                <w:rFonts w:ascii="Times New Roman" w:hAnsi="Times New Roman"/>
                <w:b/>
                <w:color w:val="000000"/>
                <w:szCs w:val="24"/>
              </w:rPr>
            </w:pPr>
            <w:r>
              <w:rPr>
                <w:rFonts w:ascii="Times New Roman" w:hAnsi="Times New Roman"/>
                <w:b/>
                <w:color w:val="000000"/>
                <w:szCs w:val="24"/>
              </w:rPr>
              <w:t>2</w:t>
            </w:r>
            <w:r w:rsidR="00355D70">
              <w:rPr>
                <w:rFonts w:ascii="Times New Roman" w:hAnsi="Times New Roman"/>
                <w:b/>
                <w:color w:val="000000"/>
                <w:szCs w:val="24"/>
              </w:rPr>
              <w:t>.</w:t>
            </w:r>
          </w:p>
        </w:tc>
        <w:tc>
          <w:tcPr>
            <w:tcW w:w="3599" w:type="dxa"/>
            <w:tcBorders>
              <w:top w:val="single" w:sz="4" w:space="0" w:color="auto"/>
              <w:left w:val="single" w:sz="4" w:space="0" w:color="auto"/>
              <w:bottom w:val="single" w:sz="4" w:space="0" w:color="auto"/>
              <w:right w:val="single" w:sz="4" w:space="0" w:color="auto"/>
            </w:tcBorders>
            <w:hideMark/>
          </w:tcPr>
          <w:p w14:paraId="391790C4"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Cs w:val="24"/>
              </w:rPr>
              <w:t xml:space="preserve">Okres gwarancji </w:t>
            </w:r>
          </w:p>
        </w:tc>
        <w:tc>
          <w:tcPr>
            <w:tcW w:w="926" w:type="dxa"/>
            <w:tcBorders>
              <w:top w:val="single" w:sz="4" w:space="0" w:color="auto"/>
              <w:left w:val="single" w:sz="4" w:space="0" w:color="auto"/>
              <w:bottom w:val="single" w:sz="4" w:space="0" w:color="auto"/>
              <w:right w:val="single" w:sz="4" w:space="0" w:color="auto"/>
            </w:tcBorders>
            <w:vAlign w:val="center"/>
            <w:hideMark/>
          </w:tcPr>
          <w:p w14:paraId="581987FE" w14:textId="77777777" w:rsidR="00355D70" w:rsidRDefault="00355D70">
            <w:pPr>
              <w:spacing w:before="120" w:line="240" w:lineRule="auto"/>
              <w:jc w:val="center"/>
              <w:rPr>
                <w:rFonts w:ascii="Times New Roman" w:hAnsi="Times New Roman"/>
                <w:b/>
                <w:color w:val="000000"/>
                <w:szCs w:val="24"/>
                <w:vertAlign w:val="subscript"/>
              </w:rPr>
            </w:pPr>
            <w:r>
              <w:rPr>
                <w:rFonts w:ascii="Times New Roman" w:hAnsi="Times New Roman"/>
                <w:b/>
                <w:color w:val="000000"/>
                <w:szCs w:val="24"/>
              </w:rPr>
              <w:t>GW</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82FE7A" w14:textId="77777777" w:rsidR="00355D70" w:rsidRDefault="00EE4CE8">
            <w:pPr>
              <w:spacing w:before="120" w:line="240" w:lineRule="auto"/>
              <w:jc w:val="center"/>
              <w:rPr>
                <w:rFonts w:ascii="Times New Roman" w:hAnsi="Times New Roman"/>
                <w:b/>
                <w:color w:val="000000"/>
                <w:szCs w:val="24"/>
              </w:rPr>
            </w:pPr>
            <w:r>
              <w:rPr>
                <w:rFonts w:ascii="Times New Roman" w:hAnsi="Times New Roman"/>
                <w:b/>
                <w:color w:val="000000"/>
                <w:szCs w:val="24"/>
              </w:rPr>
              <w:t>2</w:t>
            </w:r>
            <w:r w:rsidR="00355D70">
              <w:rPr>
                <w:rFonts w:ascii="Times New Roman" w:hAnsi="Times New Roman"/>
                <w:b/>
                <w:color w:val="000000"/>
                <w:szCs w:val="24"/>
              </w:rPr>
              <w:t>0 %</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A697B0A" w14:textId="77777777" w:rsidR="00355D70" w:rsidRDefault="00EE4CE8">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2</w:t>
            </w:r>
            <w:r w:rsidR="00355D70">
              <w:rPr>
                <w:rFonts w:ascii="Times New Roman" w:hAnsi="Times New Roman"/>
                <w:b/>
                <w:szCs w:val="24"/>
              </w:rPr>
              <w:t>0</w:t>
            </w:r>
          </w:p>
        </w:tc>
      </w:tr>
      <w:tr w:rsidR="00EE4CE8" w14:paraId="04A89865"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tcPr>
          <w:p w14:paraId="2564D684" w14:textId="77777777" w:rsidR="00EE4CE8" w:rsidRDefault="00EE4CE8">
            <w:pPr>
              <w:spacing w:before="120" w:line="240" w:lineRule="auto"/>
              <w:rPr>
                <w:rFonts w:ascii="Times New Roman" w:hAnsi="Times New Roman"/>
                <w:b/>
                <w:color w:val="000000"/>
                <w:szCs w:val="24"/>
              </w:rPr>
            </w:pPr>
            <w:r>
              <w:rPr>
                <w:rFonts w:ascii="Times New Roman" w:hAnsi="Times New Roman"/>
                <w:b/>
                <w:color w:val="000000"/>
                <w:szCs w:val="24"/>
              </w:rPr>
              <w:t>3.</w:t>
            </w:r>
          </w:p>
        </w:tc>
        <w:tc>
          <w:tcPr>
            <w:tcW w:w="3599" w:type="dxa"/>
            <w:tcBorders>
              <w:top w:val="single" w:sz="4" w:space="0" w:color="auto"/>
              <w:left w:val="single" w:sz="4" w:space="0" w:color="auto"/>
              <w:bottom w:val="single" w:sz="4" w:space="0" w:color="auto"/>
              <w:right w:val="single" w:sz="4" w:space="0" w:color="auto"/>
            </w:tcBorders>
          </w:tcPr>
          <w:p w14:paraId="28863F80" w14:textId="77777777" w:rsidR="00EE4CE8" w:rsidRDefault="00F128DF">
            <w:pPr>
              <w:spacing w:before="120" w:line="240" w:lineRule="auto"/>
              <w:rPr>
                <w:rFonts w:ascii="Times New Roman" w:hAnsi="Times New Roman"/>
                <w:b/>
                <w:color w:val="000000"/>
                <w:szCs w:val="24"/>
              </w:rPr>
            </w:pPr>
            <w:r>
              <w:rPr>
                <w:rFonts w:ascii="Times New Roman" w:hAnsi="Times New Roman"/>
                <w:b/>
                <w:color w:val="000000"/>
                <w:szCs w:val="24"/>
              </w:rPr>
              <w:t>Skrócenie terminu realizacji przedmiotu zamówienia</w:t>
            </w:r>
          </w:p>
        </w:tc>
        <w:tc>
          <w:tcPr>
            <w:tcW w:w="926" w:type="dxa"/>
            <w:tcBorders>
              <w:top w:val="single" w:sz="4" w:space="0" w:color="auto"/>
              <w:left w:val="single" w:sz="4" w:space="0" w:color="auto"/>
              <w:bottom w:val="single" w:sz="4" w:space="0" w:color="auto"/>
              <w:right w:val="single" w:sz="4" w:space="0" w:color="auto"/>
            </w:tcBorders>
            <w:vAlign w:val="center"/>
          </w:tcPr>
          <w:p w14:paraId="413ED828" w14:textId="77777777" w:rsidR="00EE4CE8" w:rsidRDefault="00F128DF">
            <w:pPr>
              <w:spacing w:before="120" w:line="240" w:lineRule="auto"/>
              <w:jc w:val="center"/>
              <w:rPr>
                <w:rFonts w:ascii="Times New Roman" w:hAnsi="Times New Roman"/>
                <w:b/>
                <w:color w:val="000000"/>
                <w:szCs w:val="24"/>
              </w:rPr>
            </w:pPr>
            <w:r>
              <w:rPr>
                <w:rFonts w:ascii="Times New Roman" w:hAnsi="Times New Roman"/>
                <w:b/>
                <w:color w:val="000000"/>
                <w:szCs w:val="24"/>
              </w:rPr>
              <w:t>ST</w:t>
            </w:r>
          </w:p>
        </w:tc>
        <w:tc>
          <w:tcPr>
            <w:tcW w:w="1243" w:type="dxa"/>
            <w:tcBorders>
              <w:top w:val="single" w:sz="4" w:space="0" w:color="auto"/>
              <w:left w:val="single" w:sz="4" w:space="0" w:color="auto"/>
              <w:bottom w:val="single" w:sz="4" w:space="0" w:color="auto"/>
              <w:right w:val="single" w:sz="4" w:space="0" w:color="auto"/>
            </w:tcBorders>
            <w:vAlign w:val="center"/>
          </w:tcPr>
          <w:p w14:paraId="22F75B63" w14:textId="77777777" w:rsidR="00EE4CE8" w:rsidRDefault="00EE4CE8">
            <w:pPr>
              <w:spacing w:before="120" w:line="240" w:lineRule="auto"/>
              <w:jc w:val="center"/>
              <w:rPr>
                <w:rFonts w:ascii="Times New Roman" w:hAnsi="Times New Roman"/>
                <w:b/>
                <w:color w:val="000000"/>
                <w:szCs w:val="24"/>
              </w:rPr>
            </w:pPr>
            <w:r>
              <w:rPr>
                <w:rFonts w:ascii="Times New Roman" w:hAnsi="Times New Roman"/>
                <w:b/>
                <w:color w:val="000000"/>
                <w:szCs w:val="24"/>
              </w:rPr>
              <w:t>20%</w:t>
            </w:r>
          </w:p>
        </w:tc>
        <w:tc>
          <w:tcPr>
            <w:tcW w:w="1810" w:type="dxa"/>
            <w:tcBorders>
              <w:top w:val="single" w:sz="4" w:space="0" w:color="auto"/>
              <w:left w:val="single" w:sz="4" w:space="0" w:color="auto"/>
              <w:bottom w:val="single" w:sz="4" w:space="0" w:color="auto"/>
              <w:right w:val="single" w:sz="4" w:space="0" w:color="auto"/>
            </w:tcBorders>
            <w:vAlign w:val="center"/>
          </w:tcPr>
          <w:p w14:paraId="0679AB2D" w14:textId="77777777" w:rsidR="00EE4CE8" w:rsidRDefault="00EE4CE8">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20</w:t>
            </w:r>
          </w:p>
        </w:tc>
      </w:tr>
      <w:tr w:rsidR="00355D70" w14:paraId="298C683B" w14:textId="77777777" w:rsidTr="00355D70">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B6DDE8"/>
            <w:hideMark/>
          </w:tcPr>
          <w:p w14:paraId="52EB1343"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B6DDE8"/>
            <w:hideMark/>
          </w:tcPr>
          <w:p w14:paraId="1F4ED080"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B6DDE8"/>
            <w:hideMark/>
          </w:tcPr>
          <w:p w14:paraId="2DA18C34"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100</w:t>
            </w:r>
          </w:p>
        </w:tc>
      </w:tr>
    </w:tbl>
    <w:p w14:paraId="0A8761E6" w14:textId="77777777" w:rsidR="0048425A" w:rsidRDefault="0048425A" w:rsidP="00355D70">
      <w:pPr>
        <w:jc w:val="both"/>
        <w:rPr>
          <w:rFonts w:ascii="Times New Roman" w:hAnsi="Times New Roman"/>
          <w:sz w:val="24"/>
          <w:szCs w:val="24"/>
        </w:rPr>
      </w:pPr>
    </w:p>
    <w:p w14:paraId="06C36C74" w14:textId="77777777" w:rsidR="0048425A" w:rsidRPr="00115B60" w:rsidRDefault="0048425A" w:rsidP="00AE564B">
      <w:pPr>
        <w:numPr>
          <w:ilvl w:val="0"/>
          <w:numId w:val="65"/>
        </w:numPr>
        <w:spacing w:before="240"/>
        <w:rPr>
          <w:rFonts w:ascii="Times New Roman" w:hAnsi="Times New Roman"/>
          <w:b/>
          <w:sz w:val="24"/>
          <w:szCs w:val="24"/>
        </w:rPr>
      </w:pPr>
      <w:r w:rsidRPr="00115B60">
        <w:rPr>
          <w:rFonts w:ascii="Times New Roman" w:hAnsi="Times New Roman"/>
          <w:b/>
          <w:sz w:val="24"/>
          <w:szCs w:val="24"/>
        </w:rPr>
        <w:t>Kryterium: Cena oferty brutto(C)</w:t>
      </w:r>
    </w:p>
    <w:p w14:paraId="122464F3"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Ocena oferty w zakresie kryterium cena oferty zostanie dokonana wg następującej zasady:</w:t>
      </w:r>
    </w:p>
    <w:p w14:paraId="19418AB5"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Maksymalna ilość punktów, która może zostać przyznana wykonawcy w kryterium cena oferty – 60 punktów.</w:t>
      </w:r>
    </w:p>
    <w:p w14:paraId="0272FFB9"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14:paraId="10C91801"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Pozostałym wykonawcom, spełniającym wymagania kryterialne przypisana zostanie odpowiednio mniejsza liczba punktów, obliczona wg poniższego wzoru zastosowanego do obliczania punktowego.</w:t>
      </w:r>
    </w:p>
    <w:p w14:paraId="0DAA8FE6" w14:textId="77777777" w:rsidR="0048425A" w:rsidRPr="00115B60" w:rsidRDefault="0048425A" w:rsidP="0048425A">
      <w:pPr>
        <w:spacing w:after="0" w:line="240" w:lineRule="auto"/>
        <w:ind w:left="786"/>
        <w:rPr>
          <w:rFonts w:ascii="Times New Roman" w:hAnsi="Times New Roman"/>
          <w:b/>
          <w:sz w:val="24"/>
          <w:szCs w:val="24"/>
        </w:rPr>
      </w:pPr>
    </w:p>
    <w:p w14:paraId="635F1124" w14:textId="77777777" w:rsidR="0048425A" w:rsidRPr="00115B60" w:rsidRDefault="0048425A" w:rsidP="0048425A">
      <w:pPr>
        <w:spacing w:after="0" w:line="240" w:lineRule="auto"/>
        <w:ind w:left="426"/>
        <w:rPr>
          <w:rFonts w:ascii="Times New Roman" w:hAnsi="Times New Roman"/>
          <w:b/>
          <w:sz w:val="24"/>
          <w:szCs w:val="24"/>
        </w:rPr>
      </w:pPr>
      <w:r w:rsidRPr="00115B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597F810" wp14:editId="42147181">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3F77C"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115B60">
        <w:rPr>
          <w:rFonts w:ascii="Times New Roman" w:hAnsi="Times New Roman"/>
          <w:b/>
          <w:sz w:val="24"/>
          <w:szCs w:val="24"/>
        </w:rPr>
        <w:tab/>
      </w:r>
      <w:r w:rsidRPr="00115B60">
        <w:rPr>
          <w:rFonts w:ascii="Times New Roman" w:hAnsi="Times New Roman"/>
          <w:b/>
          <w:sz w:val="24"/>
          <w:szCs w:val="24"/>
        </w:rPr>
        <w:tab/>
        <w:t xml:space="preserve">C= </w:t>
      </w:r>
      <w:r w:rsidRPr="00115B60">
        <w:rPr>
          <w:rFonts w:ascii="Times New Roman" w:hAnsi="Times New Roman"/>
          <w:b/>
          <w:sz w:val="24"/>
          <w:szCs w:val="24"/>
          <w:vertAlign w:val="superscript"/>
        </w:rPr>
        <w:t xml:space="preserve">  najniższa cena brutto            </w:t>
      </w:r>
      <w:r w:rsidRPr="00115B60">
        <w:rPr>
          <w:rFonts w:ascii="Times New Roman" w:hAnsi="Times New Roman"/>
          <w:b/>
          <w:sz w:val="24"/>
          <w:szCs w:val="24"/>
        </w:rPr>
        <w:t>x 60 pkt = liczba punktów C</w:t>
      </w:r>
    </w:p>
    <w:p w14:paraId="512180D2" w14:textId="77777777" w:rsidR="0048425A" w:rsidRPr="00115B60" w:rsidRDefault="0048425A" w:rsidP="0048425A">
      <w:pPr>
        <w:spacing w:after="0" w:line="240" w:lineRule="auto"/>
        <w:ind w:left="786"/>
        <w:rPr>
          <w:rFonts w:ascii="Times New Roman" w:hAnsi="Times New Roman"/>
          <w:b/>
          <w:sz w:val="24"/>
          <w:szCs w:val="24"/>
          <w:vertAlign w:val="superscript"/>
        </w:rPr>
      </w:pPr>
      <w:r w:rsidRPr="00115B60">
        <w:rPr>
          <w:rFonts w:ascii="Times New Roman" w:hAnsi="Times New Roman"/>
          <w:b/>
          <w:sz w:val="24"/>
          <w:szCs w:val="24"/>
        </w:rPr>
        <w:t xml:space="preserve">  </w:t>
      </w:r>
      <w:r w:rsidRPr="00115B60">
        <w:rPr>
          <w:rFonts w:ascii="Times New Roman" w:hAnsi="Times New Roman"/>
          <w:b/>
          <w:sz w:val="24"/>
          <w:szCs w:val="24"/>
          <w:vertAlign w:val="subscript"/>
        </w:rPr>
        <w:tab/>
        <w:t xml:space="preserve"> </w:t>
      </w:r>
      <w:r w:rsidRPr="00115B60">
        <w:rPr>
          <w:rFonts w:ascii="Times New Roman" w:hAnsi="Times New Roman"/>
          <w:b/>
          <w:sz w:val="24"/>
          <w:szCs w:val="24"/>
          <w:vertAlign w:val="superscript"/>
        </w:rPr>
        <w:t xml:space="preserve">        cena brutto oferty ocenianej</w:t>
      </w:r>
    </w:p>
    <w:p w14:paraId="0D57E3F7" w14:textId="6AA72833" w:rsidR="0048425A" w:rsidRDefault="0048425A" w:rsidP="00355D70">
      <w:pPr>
        <w:jc w:val="both"/>
        <w:rPr>
          <w:rFonts w:ascii="Times New Roman" w:hAnsi="Times New Roman"/>
          <w:sz w:val="24"/>
          <w:szCs w:val="24"/>
        </w:rPr>
      </w:pPr>
    </w:p>
    <w:p w14:paraId="080BF061" w14:textId="7DE25573" w:rsidR="00977F52" w:rsidRDefault="00977F52" w:rsidP="00355D70">
      <w:pPr>
        <w:jc w:val="both"/>
        <w:rPr>
          <w:rFonts w:ascii="Times New Roman" w:hAnsi="Times New Roman"/>
          <w:sz w:val="24"/>
          <w:szCs w:val="24"/>
        </w:rPr>
      </w:pPr>
    </w:p>
    <w:p w14:paraId="7FD12EE1" w14:textId="77777777" w:rsidR="0048425A" w:rsidRPr="00115B60" w:rsidRDefault="0048425A" w:rsidP="00AE564B">
      <w:pPr>
        <w:numPr>
          <w:ilvl w:val="0"/>
          <w:numId w:val="65"/>
        </w:numPr>
        <w:spacing w:before="240"/>
        <w:rPr>
          <w:rFonts w:ascii="Times New Roman" w:hAnsi="Times New Roman"/>
          <w:b/>
          <w:sz w:val="24"/>
          <w:szCs w:val="24"/>
        </w:rPr>
      </w:pPr>
      <w:r w:rsidRPr="00115B60">
        <w:rPr>
          <w:rFonts w:ascii="Times New Roman" w:hAnsi="Times New Roman"/>
          <w:b/>
          <w:sz w:val="24"/>
          <w:szCs w:val="24"/>
        </w:rPr>
        <w:t>Kryterium: Okres gwarancji udzielony przez wykonawcę (GW).</w:t>
      </w:r>
    </w:p>
    <w:p w14:paraId="170057C4" w14:textId="77777777" w:rsidR="0048425A" w:rsidRPr="00115B60" w:rsidRDefault="0048425A" w:rsidP="005B1802">
      <w:pPr>
        <w:ind w:left="851"/>
        <w:jc w:val="both"/>
        <w:rPr>
          <w:rFonts w:ascii="Times New Roman" w:hAnsi="Times New Roman"/>
          <w:sz w:val="24"/>
          <w:szCs w:val="24"/>
        </w:rPr>
      </w:pPr>
      <w:r w:rsidRPr="00115B60">
        <w:rPr>
          <w:rFonts w:ascii="Times New Roman" w:hAnsi="Times New Roman"/>
          <w:sz w:val="24"/>
          <w:szCs w:val="24"/>
        </w:rPr>
        <w:t>Ocena ofert w zakresie kryterium Okres gwarancji zostanie dokonana wg następującej zasady</w:t>
      </w:r>
      <w:r w:rsidR="00592256">
        <w:rPr>
          <w:rFonts w:ascii="Times New Roman" w:hAnsi="Times New Roman"/>
          <w:sz w:val="24"/>
          <w:szCs w:val="24"/>
        </w:rPr>
        <w:t xml:space="preserve"> dla zakresu podstawowego</w:t>
      </w:r>
      <w:r w:rsidRPr="00115B60">
        <w:rPr>
          <w:rFonts w:ascii="Times New Roman" w:hAnsi="Times New Roman"/>
          <w:sz w:val="24"/>
          <w:szCs w:val="24"/>
        </w:rPr>
        <w:t>:</w:t>
      </w:r>
    </w:p>
    <w:p w14:paraId="0333AE95" w14:textId="77777777" w:rsidR="0048425A" w:rsidRPr="00115B60" w:rsidRDefault="0048425A" w:rsidP="0048425A">
      <w:pPr>
        <w:ind w:left="709"/>
        <w:jc w:val="both"/>
        <w:rPr>
          <w:rFonts w:ascii="Times New Roman" w:hAnsi="Times New Roman"/>
          <w:sz w:val="24"/>
          <w:szCs w:val="24"/>
        </w:rPr>
      </w:pPr>
      <w:r w:rsidRPr="00115B60">
        <w:rPr>
          <w:rFonts w:ascii="Times New Roman" w:hAnsi="Times New Roman"/>
          <w:sz w:val="24"/>
          <w:szCs w:val="24"/>
        </w:rPr>
        <w:t xml:space="preserve">Maksymalna liczba punktów, która może zostać przyznana wykonawcy w kryterium GW wynosi </w:t>
      </w:r>
      <w:r w:rsidR="00EE4CE8">
        <w:rPr>
          <w:rFonts w:ascii="Times New Roman" w:hAnsi="Times New Roman"/>
          <w:sz w:val="24"/>
          <w:szCs w:val="24"/>
        </w:rPr>
        <w:t>2</w:t>
      </w:r>
      <w:r w:rsidRPr="00115B60">
        <w:rPr>
          <w:rFonts w:ascii="Times New Roman" w:hAnsi="Times New Roman"/>
          <w:sz w:val="24"/>
          <w:szCs w:val="24"/>
        </w:rPr>
        <w:t>0 pkt, w tym:</w:t>
      </w:r>
    </w:p>
    <w:p w14:paraId="70BD3C54" w14:textId="24A45C2B" w:rsidR="0048425A" w:rsidRDefault="0048425A" w:rsidP="00AE564B">
      <w:pPr>
        <w:pStyle w:val="Akapitzlist"/>
        <w:numPr>
          <w:ilvl w:val="5"/>
          <w:numId w:val="64"/>
        </w:numPr>
        <w:spacing w:line="259" w:lineRule="auto"/>
        <w:ind w:left="993" w:hanging="284"/>
        <w:jc w:val="both"/>
        <w:rPr>
          <w:rFonts w:ascii="Times New Roman" w:hAnsi="Times New Roman"/>
          <w:sz w:val="24"/>
          <w:szCs w:val="24"/>
        </w:rPr>
      </w:pPr>
      <w:r w:rsidRPr="00115B60">
        <w:rPr>
          <w:rFonts w:ascii="Times New Roman" w:hAnsi="Times New Roman"/>
          <w:sz w:val="24"/>
          <w:szCs w:val="24"/>
        </w:rPr>
        <w:t>gwaran</w:t>
      </w:r>
      <w:r w:rsidR="00EE4CE8">
        <w:rPr>
          <w:rFonts w:ascii="Times New Roman" w:hAnsi="Times New Roman"/>
          <w:sz w:val="24"/>
          <w:szCs w:val="24"/>
        </w:rPr>
        <w:t>cja na roboty budowlane (g</w:t>
      </w:r>
      <w:r w:rsidR="009F08D9">
        <w:rPr>
          <w:rFonts w:ascii="Times New Roman" w:hAnsi="Times New Roman"/>
          <w:sz w:val="24"/>
          <w:szCs w:val="24"/>
        </w:rPr>
        <w:t>rb)</w:t>
      </w:r>
      <w:r w:rsidR="00A8686B">
        <w:rPr>
          <w:rFonts w:ascii="Times New Roman" w:hAnsi="Times New Roman"/>
          <w:sz w:val="24"/>
          <w:szCs w:val="24"/>
        </w:rPr>
        <w:t>: 2</w:t>
      </w:r>
      <w:r w:rsidR="00820BCD">
        <w:rPr>
          <w:rFonts w:ascii="Times New Roman" w:hAnsi="Times New Roman"/>
          <w:sz w:val="24"/>
          <w:szCs w:val="24"/>
        </w:rPr>
        <w:t>0</w:t>
      </w:r>
      <w:r w:rsidRPr="00115B60">
        <w:rPr>
          <w:rFonts w:ascii="Times New Roman" w:hAnsi="Times New Roman"/>
          <w:sz w:val="24"/>
          <w:szCs w:val="24"/>
        </w:rPr>
        <w:t xml:space="preserve"> pkt</w:t>
      </w:r>
    </w:p>
    <w:p w14:paraId="3BDD696F" w14:textId="77777777" w:rsidR="0048425A" w:rsidRDefault="0048425A" w:rsidP="00F369E0">
      <w:pPr>
        <w:ind w:left="709"/>
        <w:jc w:val="both"/>
        <w:rPr>
          <w:rFonts w:ascii="Times New Roman" w:hAnsi="Times New Roman"/>
          <w:sz w:val="24"/>
          <w:szCs w:val="24"/>
        </w:rPr>
      </w:pPr>
      <w:r w:rsidRPr="00115B60">
        <w:rPr>
          <w:rFonts w:ascii="Times New Roman" w:hAnsi="Times New Roman"/>
          <w:sz w:val="24"/>
          <w:szCs w:val="24"/>
        </w:rPr>
        <w:t>Okres gwarancji musi by</w:t>
      </w:r>
      <w:r w:rsidR="00F369E0">
        <w:rPr>
          <w:rFonts w:ascii="Times New Roman" w:hAnsi="Times New Roman"/>
          <w:sz w:val="24"/>
          <w:szCs w:val="24"/>
        </w:rPr>
        <w:t xml:space="preserve">ć podany w pełnych miesiącach. </w:t>
      </w:r>
    </w:p>
    <w:p w14:paraId="3822AC7A" w14:textId="77777777" w:rsidR="0048425A" w:rsidRPr="00115B60" w:rsidRDefault="0048425A" w:rsidP="0048425A">
      <w:pPr>
        <w:ind w:left="709"/>
        <w:jc w:val="both"/>
        <w:rPr>
          <w:rFonts w:ascii="Times New Roman" w:hAnsi="Times New Roman"/>
          <w:sz w:val="24"/>
          <w:szCs w:val="24"/>
        </w:rPr>
      </w:pPr>
      <w:r w:rsidRPr="00115B60">
        <w:rPr>
          <w:rFonts w:ascii="Times New Roman" w:hAnsi="Times New Roman"/>
          <w:sz w:val="24"/>
          <w:szCs w:val="24"/>
        </w:rPr>
        <w:t>Minimalne i maksymalne okresy gwarancji:</w:t>
      </w:r>
    </w:p>
    <w:tbl>
      <w:tblPr>
        <w:tblStyle w:val="Tabela-Siatka"/>
        <w:tblW w:w="0" w:type="auto"/>
        <w:tblInd w:w="709" w:type="dxa"/>
        <w:tblLook w:val="04A0" w:firstRow="1" w:lastRow="0" w:firstColumn="1" w:lastColumn="0" w:noHBand="0" w:noVBand="1"/>
      </w:tblPr>
      <w:tblGrid>
        <w:gridCol w:w="2743"/>
        <w:gridCol w:w="2704"/>
        <w:gridCol w:w="2742"/>
      </w:tblGrid>
      <w:tr w:rsidR="0048425A" w:rsidRPr="00115B60" w14:paraId="7690D0B4" w14:textId="77777777" w:rsidTr="0048425A">
        <w:tc>
          <w:tcPr>
            <w:tcW w:w="2743" w:type="dxa"/>
          </w:tcPr>
          <w:p w14:paraId="253FA667"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 xml:space="preserve">Przedmiot gwarancji </w:t>
            </w:r>
          </w:p>
        </w:tc>
        <w:tc>
          <w:tcPr>
            <w:tcW w:w="2704" w:type="dxa"/>
          </w:tcPr>
          <w:p w14:paraId="15DF8E58"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Minimalny okres gwarancji w miesiącach</w:t>
            </w:r>
          </w:p>
        </w:tc>
        <w:tc>
          <w:tcPr>
            <w:tcW w:w="2742" w:type="dxa"/>
          </w:tcPr>
          <w:p w14:paraId="3C64800A"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Maksymalny okres gwarancji w miesiącach</w:t>
            </w:r>
          </w:p>
        </w:tc>
      </w:tr>
      <w:tr w:rsidR="0048425A" w:rsidRPr="00115B60" w14:paraId="5E798533" w14:textId="77777777" w:rsidTr="0048425A">
        <w:tc>
          <w:tcPr>
            <w:tcW w:w="2743" w:type="dxa"/>
          </w:tcPr>
          <w:p w14:paraId="2CA377C3"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gwarancja na roboty budowlane (grb)</w:t>
            </w:r>
          </w:p>
        </w:tc>
        <w:tc>
          <w:tcPr>
            <w:tcW w:w="2704" w:type="dxa"/>
          </w:tcPr>
          <w:p w14:paraId="16363CBF" w14:textId="77777777" w:rsidR="0048425A" w:rsidRPr="00115B60" w:rsidRDefault="0048425A" w:rsidP="00181710">
            <w:pPr>
              <w:jc w:val="both"/>
              <w:rPr>
                <w:rFonts w:ascii="Times New Roman" w:hAnsi="Times New Roman"/>
                <w:sz w:val="24"/>
                <w:szCs w:val="24"/>
              </w:rPr>
            </w:pPr>
            <w:r>
              <w:rPr>
                <w:rFonts w:ascii="Times New Roman" w:hAnsi="Times New Roman"/>
                <w:sz w:val="24"/>
                <w:szCs w:val="24"/>
              </w:rPr>
              <w:t>12</w:t>
            </w:r>
          </w:p>
        </w:tc>
        <w:tc>
          <w:tcPr>
            <w:tcW w:w="2742" w:type="dxa"/>
          </w:tcPr>
          <w:p w14:paraId="39C53B1C" w14:textId="77777777" w:rsidR="0048425A" w:rsidRPr="00115B60" w:rsidRDefault="0048425A" w:rsidP="00181710">
            <w:pPr>
              <w:jc w:val="both"/>
              <w:rPr>
                <w:rFonts w:ascii="Times New Roman" w:hAnsi="Times New Roman"/>
                <w:sz w:val="24"/>
                <w:szCs w:val="24"/>
              </w:rPr>
            </w:pPr>
            <w:r>
              <w:rPr>
                <w:rFonts w:ascii="Times New Roman" w:hAnsi="Times New Roman"/>
                <w:sz w:val="24"/>
                <w:szCs w:val="24"/>
              </w:rPr>
              <w:t>60</w:t>
            </w:r>
          </w:p>
        </w:tc>
      </w:tr>
    </w:tbl>
    <w:p w14:paraId="4DCCFFF3" w14:textId="77777777" w:rsidR="00871BC1" w:rsidRDefault="0048425A" w:rsidP="00BE2FC2">
      <w:pPr>
        <w:spacing w:before="120"/>
        <w:ind w:firstLine="360"/>
        <w:jc w:val="both"/>
        <w:rPr>
          <w:rFonts w:ascii="Times New Roman" w:hAnsi="Times New Roman"/>
          <w:sz w:val="24"/>
          <w:szCs w:val="24"/>
        </w:rPr>
      </w:pPr>
      <w:r w:rsidRPr="00115B60">
        <w:rPr>
          <w:rFonts w:ascii="Times New Roman" w:hAnsi="Times New Roman"/>
          <w:sz w:val="24"/>
          <w:szCs w:val="24"/>
        </w:rPr>
        <w:t>Punkty w kryterium Okres g</w:t>
      </w:r>
      <w:r w:rsidR="00BE2FC2">
        <w:rPr>
          <w:rFonts w:ascii="Times New Roman" w:hAnsi="Times New Roman"/>
          <w:sz w:val="24"/>
          <w:szCs w:val="24"/>
        </w:rPr>
        <w:t>warancji będą liczone wg wzoru:</w:t>
      </w:r>
    </w:p>
    <w:p w14:paraId="4C83E0BF" w14:textId="5070B1B1" w:rsidR="0048425A" w:rsidRPr="00115B60" w:rsidRDefault="0048425A" w:rsidP="0048425A">
      <w:pPr>
        <w:spacing w:before="120"/>
        <w:ind w:left="360"/>
        <w:jc w:val="both"/>
        <w:rPr>
          <w:rFonts w:ascii="Times New Roman" w:hAnsi="Times New Roman"/>
          <w:sz w:val="24"/>
          <w:szCs w:val="24"/>
        </w:rPr>
      </w:pPr>
      <w:r w:rsidRPr="00115B60">
        <w:rPr>
          <w:rFonts w:ascii="Times New Roman" w:hAnsi="Times New Roman"/>
          <w:sz w:val="24"/>
          <w:szCs w:val="24"/>
        </w:rPr>
        <w:t>GW= Okres gwar</w:t>
      </w:r>
      <w:r>
        <w:rPr>
          <w:rFonts w:ascii="Times New Roman" w:hAnsi="Times New Roman"/>
          <w:sz w:val="24"/>
          <w:szCs w:val="24"/>
        </w:rPr>
        <w:t>ancji grb w ofercie ocenianej/60</w:t>
      </w:r>
      <w:r w:rsidRPr="00115B60">
        <w:rPr>
          <w:rFonts w:ascii="Times New Roman" w:hAnsi="Times New Roman"/>
          <w:sz w:val="24"/>
          <w:szCs w:val="24"/>
        </w:rPr>
        <w:t xml:space="preserve"> miesięcy (limit okresu gwarancji grb ustalony przez Zamawiającego)</w:t>
      </w:r>
      <w:r w:rsidR="00EE4CE8">
        <w:rPr>
          <w:rFonts w:ascii="Times New Roman" w:hAnsi="Times New Roman"/>
          <w:sz w:val="24"/>
          <w:szCs w:val="24"/>
        </w:rPr>
        <w:t xml:space="preserve"> X 2</w:t>
      </w:r>
      <w:r w:rsidRPr="00115B60">
        <w:rPr>
          <w:rFonts w:ascii="Times New Roman" w:hAnsi="Times New Roman"/>
          <w:sz w:val="24"/>
          <w:szCs w:val="24"/>
        </w:rPr>
        <w:t>0 pkt</w:t>
      </w:r>
    </w:p>
    <w:p w14:paraId="7A51E68F" w14:textId="7FBBF0D2" w:rsidR="00DE0679" w:rsidRDefault="0048425A" w:rsidP="00DE0679">
      <w:pPr>
        <w:ind w:left="349"/>
        <w:jc w:val="both"/>
        <w:rPr>
          <w:rFonts w:ascii="Times New Roman" w:hAnsi="Times New Roman"/>
          <w:sz w:val="24"/>
          <w:szCs w:val="24"/>
        </w:rPr>
      </w:pPr>
      <w:r w:rsidRPr="00115B60">
        <w:rPr>
          <w:rFonts w:ascii="Times New Roman" w:hAnsi="Times New Roman"/>
          <w:sz w:val="24"/>
          <w:szCs w:val="24"/>
        </w:rPr>
        <w:t>Ocena kryterium dokonana zostanie na podstawie informacji/oświadczenia</w:t>
      </w:r>
      <w:r w:rsidRPr="00115B60">
        <w:rPr>
          <w:rFonts w:ascii="Times New Roman" w:hAnsi="Times New Roman"/>
          <w:sz w:val="24"/>
          <w:szCs w:val="24"/>
          <w:u w:val="single"/>
        </w:rPr>
        <w:t xml:space="preserve"> </w:t>
      </w:r>
      <w:r w:rsidRPr="00115B60">
        <w:rPr>
          <w:rFonts w:ascii="Times New Roman" w:hAnsi="Times New Roman"/>
          <w:sz w:val="24"/>
          <w:szCs w:val="24"/>
        </w:rPr>
        <w:t xml:space="preserve">zamieszczonego przez Wykonawcę w formularzu oferty. </w:t>
      </w:r>
    </w:p>
    <w:p w14:paraId="34839655" w14:textId="77777777" w:rsidR="001C66F5" w:rsidRPr="00115B60" w:rsidRDefault="001C66F5" w:rsidP="00AE564B">
      <w:pPr>
        <w:numPr>
          <w:ilvl w:val="0"/>
          <w:numId w:val="65"/>
        </w:numPr>
        <w:spacing w:before="240"/>
        <w:rPr>
          <w:rFonts w:ascii="Times New Roman" w:hAnsi="Times New Roman"/>
          <w:b/>
          <w:sz w:val="24"/>
          <w:szCs w:val="24"/>
        </w:rPr>
      </w:pPr>
      <w:r w:rsidRPr="00115B60">
        <w:rPr>
          <w:rFonts w:ascii="Times New Roman" w:hAnsi="Times New Roman"/>
          <w:b/>
          <w:sz w:val="24"/>
          <w:szCs w:val="24"/>
        </w:rPr>
        <w:lastRenderedPageBreak/>
        <w:t xml:space="preserve">Kryterium: </w:t>
      </w:r>
      <w:r w:rsidR="00F128DF">
        <w:rPr>
          <w:rFonts w:ascii="Times New Roman" w:hAnsi="Times New Roman"/>
          <w:b/>
          <w:sz w:val="24"/>
          <w:szCs w:val="24"/>
        </w:rPr>
        <w:t>Skrócenie terminu realizacji przedmiotu zamówienia</w:t>
      </w:r>
      <w:r>
        <w:rPr>
          <w:rFonts w:ascii="Times New Roman" w:hAnsi="Times New Roman"/>
          <w:b/>
          <w:sz w:val="24"/>
          <w:szCs w:val="24"/>
        </w:rPr>
        <w:t xml:space="preserve"> (</w:t>
      </w:r>
      <w:r w:rsidR="00F128DF">
        <w:rPr>
          <w:rFonts w:ascii="Times New Roman" w:hAnsi="Times New Roman"/>
          <w:b/>
          <w:sz w:val="24"/>
          <w:szCs w:val="24"/>
        </w:rPr>
        <w:t>ST</w:t>
      </w:r>
      <w:r w:rsidRPr="00115B60">
        <w:rPr>
          <w:rFonts w:ascii="Times New Roman" w:hAnsi="Times New Roman"/>
          <w:b/>
          <w:sz w:val="24"/>
          <w:szCs w:val="24"/>
        </w:rPr>
        <w:t>).</w:t>
      </w:r>
    </w:p>
    <w:p w14:paraId="372AF8D8" w14:textId="77777777" w:rsidR="001C66F5" w:rsidRDefault="00F128DF" w:rsidP="00DE0679">
      <w:pPr>
        <w:ind w:left="349"/>
        <w:jc w:val="both"/>
        <w:rPr>
          <w:rFonts w:ascii="Times New Roman" w:hAnsi="Times New Roman"/>
          <w:sz w:val="24"/>
          <w:szCs w:val="24"/>
        </w:rPr>
      </w:pPr>
      <w:r w:rsidRPr="00115B60">
        <w:rPr>
          <w:rFonts w:ascii="Times New Roman" w:hAnsi="Times New Roman"/>
          <w:sz w:val="24"/>
          <w:szCs w:val="24"/>
        </w:rPr>
        <w:t xml:space="preserve">Ocena oferty w zakresie kryterium </w:t>
      </w:r>
      <w:r>
        <w:rPr>
          <w:rFonts w:ascii="Times New Roman" w:hAnsi="Times New Roman"/>
          <w:sz w:val="24"/>
          <w:szCs w:val="24"/>
        </w:rPr>
        <w:t>skrócenie terminu realizacji przedmiotu zamówienia</w:t>
      </w:r>
      <w:r w:rsidR="00CE3E89">
        <w:rPr>
          <w:rFonts w:ascii="Times New Roman" w:hAnsi="Times New Roman"/>
          <w:sz w:val="24"/>
          <w:szCs w:val="24"/>
        </w:rPr>
        <w:t xml:space="preserve"> w zakresie podstawowym</w:t>
      </w:r>
      <w:r w:rsidRPr="00115B60">
        <w:rPr>
          <w:rFonts w:ascii="Times New Roman" w:hAnsi="Times New Roman"/>
          <w:sz w:val="24"/>
          <w:szCs w:val="24"/>
        </w:rPr>
        <w:t xml:space="preserve"> zostanie dokonana wg następującej zasady:</w:t>
      </w:r>
    </w:p>
    <w:p w14:paraId="069958A1" w14:textId="77777777" w:rsidR="006F16F3" w:rsidRPr="00115B60" w:rsidRDefault="006F16F3" w:rsidP="006F16F3">
      <w:pPr>
        <w:spacing w:after="0" w:line="240" w:lineRule="auto"/>
        <w:ind w:left="786"/>
        <w:rPr>
          <w:rFonts w:ascii="Times New Roman" w:hAnsi="Times New Roman"/>
          <w:b/>
          <w:sz w:val="24"/>
          <w:szCs w:val="24"/>
        </w:rPr>
      </w:pPr>
    </w:p>
    <w:p w14:paraId="43E9CA04" w14:textId="77777777" w:rsidR="006F16F3" w:rsidRPr="00115B60" w:rsidRDefault="006F16F3" w:rsidP="006F16F3">
      <w:pPr>
        <w:spacing w:after="0" w:line="240" w:lineRule="auto"/>
        <w:ind w:left="426"/>
        <w:rPr>
          <w:rFonts w:ascii="Times New Roman" w:hAnsi="Times New Roman"/>
          <w:b/>
          <w:sz w:val="24"/>
          <w:szCs w:val="24"/>
        </w:rPr>
      </w:pPr>
      <w:r w:rsidRPr="00115B60">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255326B9" wp14:editId="02015E47">
                <wp:simplePos x="0" y="0"/>
                <wp:positionH relativeFrom="column">
                  <wp:posOffset>1188085</wp:posOffset>
                </wp:positionH>
                <wp:positionV relativeFrom="paragraph">
                  <wp:posOffset>118111</wp:posOffset>
                </wp:positionV>
                <wp:extent cx="3436620" cy="45719"/>
                <wp:effectExtent l="0" t="0" r="3048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DDB32" id="AutoShape 2" o:spid="_x0000_s1026" type="#_x0000_t32" style="position:absolute;margin-left:93.55pt;margin-top:9.3pt;width:270.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QVIgIAAD8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"/>
            </w:pict>
          </mc:Fallback>
        </mc:AlternateContent>
      </w:r>
      <w:r>
        <w:rPr>
          <w:rFonts w:ascii="Times New Roman" w:hAnsi="Times New Roman"/>
          <w:b/>
          <w:sz w:val="24"/>
          <w:szCs w:val="24"/>
        </w:rPr>
        <w:tab/>
      </w:r>
      <w:r>
        <w:rPr>
          <w:rFonts w:ascii="Times New Roman" w:hAnsi="Times New Roman"/>
          <w:b/>
          <w:sz w:val="24"/>
          <w:szCs w:val="24"/>
        </w:rPr>
        <w:tab/>
        <w:t>ST</w:t>
      </w:r>
      <w:r w:rsidRPr="00115B60">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vertAlign w:val="superscript"/>
        </w:rPr>
        <w:t>najkrótszy termin realizacji przedmiotu zamówienia zaoferowany w przetargu</w:t>
      </w:r>
      <w:r w:rsidRPr="00115B60">
        <w:rPr>
          <w:rFonts w:ascii="Times New Roman" w:hAnsi="Times New Roman"/>
          <w:b/>
          <w:sz w:val="24"/>
          <w:szCs w:val="24"/>
          <w:vertAlign w:val="superscript"/>
        </w:rPr>
        <w:t xml:space="preserve">         </w:t>
      </w:r>
      <w:r w:rsidRPr="00115B60">
        <w:rPr>
          <w:rFonts w:ascii="Times New Roman" w:hAnsi="Times New Roman"/>
          <w:b/>
          <w:sz w:val="24"/>
          <w:szCs w:val="24"/>
        </w:rPr>
        <w:t xml:space="preserve">x </w:t>
      </w:r>
      <w:r>
        <w:rPr>
          <w:rFonts w:ascii="Times New Roman" w:hAnsi="Times New Roman"/>
          <w:b/>
          <w:sz w:val="24"/>
          <w:szCs w:val="24"/>
        </w:rPr>
        <w:t xml:space="preserve">20 </w:t>
      </w:r>
      <w:r w:rsidRPr="00115B60">
        <w:rPr>
          <w:rFonts w:ascii="Times New Roman" w:hAnsi="Times New Roman"/>
          <w:b/>
          <w:sz w:val="24"/>
          <w:szCs w:val="24"/>
        </w:rPr>
        <w:t xml:space="preserve">pkt = liczba punktów </w:t>
      </w:r>
      <w:r>
        <w:rPr>
          <w:rFonts w:ascii="Times New Roman" w:hAnsi="Times New Roman"/>
          <w:b/>
          <w:sz w:val="24"/>
          <w:szCs w:val="24"/>
        </w:rPr>
        <w:t>ST</w:t>
      </w:r>
    </w:p>
    <w:p w14:paraId="7AF7D7C3" w14:textId="77777777" w:rsidR="006F16F3" w:rsidRDefault="006F16F3" w:rsidP="006F16F3">
      <w:pPr>
        <w:spacing w:after="0" w:line="240" w:lineRule="auto"/>
        <w:ind w:left="786"/>
        <w:rPr>
          <w:rFonts w:ascii="Times New Roman" w:hAnsi="Times New Roman"/>
          <w:b/>
          <w:sz w:val="24"/>
          <w:szCs w:val="24"/>
          <w:vertAlign w:val="superscript"/>
        </w:rPr>
      </w:pPr>
      <w:r w:rsidRPr="00115B60">
        <w:rPr>
          <w:rFonts w:ascii="Times New Roman" w:hAnsi="Times New Roman"/>
          <w:b/>
          <w:sz w:val="24"/>
          <w:szCs w:val="24"/>
        </w:rPr>
        <w:t xml:space="preserve">  </w:t>
      </w:r>
      <w:r w:rsidRPr="00115B60">
        <w:rPr>
          <w:rFonts w:ascii="Times New Roman" w:hAnsi="Times New Roman"/>
          <w:b/>
          <w:sz w:val="24"/>
          <w:szCs w:val="24"/>
          <w:vertAlign w:val="subscript"/>
        </w:rPr>
        <w:tab/>
        <w:t xml:space="preserve"> </w:t>
      </w:r>
      <w:r w:rsidRPr="00115B60">
        <w:rPr>
          <w:rFonts w:ascii="Times New Roman" w:hAnsi="Times New Roman"/>
          <w:b/>
          <w:sz w:val="24"/>
          <w:szCs w:val="24"/>
          <w:vertAlign w:val="superscript"/>
        </w:rPr>
        <w:t xml:space="preserve">       </w:t>
      </w:r>
      <w:r>
        <w:rPr>
          <w:rFonts w:ascii="Times New Roman" w:hAnsi="Times New Roman"/>
          <w:b/>
          <w:sz w:val="24"/>
          <w:szCs w:val="24"/>
          <w:vertAlign w:val="superscript"/>
        </w:rPr>
        <w:t xml:space="preserve">         </w:t>
      </w:r>
      <w:r w:rsidRPr="00115B60">
        <w:rPr>
          <w:rFonts w:ascii="Times New Roman" w:hAnsi="Times New Roman"/>
          <w:b/>
          <w:sz w:val="24"/>
          <w:szCs w:val="24"/>
          <w:vertAlign w:val="superscript"/>
        </w:rPr>
        <w:t xml:space="preserve"> </w:t>
      </w:r>
      <w:r>
        <w:rPr>
          <w:rFonts w:ascii="Times New Roman" w:hAnsi="Times New Roman"/>
          <w:b/>
          <w:sz w:val="24"/>
          <w:szCs w:val="24"/>
          <w:vertAlign w:val="superscript"/>
        </w:rPr>
        <w:t xml:space="preserve">termin realizacji zamówienia zaoferowany w ofercie badanej </w:t>
      </w:r>
    </w:p>
    <w:p w14:paraId="111D4BA7" w14:textId="3802E14B" w:rsidR="006F16F3" w:rsidRDefault="006F16F3" w:rsidP="006F16F3">
      <w:pPr>
        <w:spacing w:after="0" w:line="240" w:lineRule="auto"/>
        <w:ind w:left="786"/>
        <w:rPr>
          <w:rFonts w:ascii="Times New Roman" w:hAnsi="Times New Roman"/>
          <w:b/>
          <w:sz w:val="24"/>
          <w:szCs w:val="24"/>
          <w:vertAlign w:val="superscript"/>
        </w:rPr>
      </w:pPr>
      <w:r>
        <w:rPr>
          <w:rFonts w:ascii="Times New Roman" w:hAnsi="Times New Roman"/>
          <w:b/>
          <w:sz w:val="24"/>
          <w:szCs w:val="24"/>
          <w:vertAlign w:val="superscript"/>
        </w:rPr>
        <w:t xml:space="preserve">                   </w:t>
      </w:r>
      <w:r w:rsidR="00A8686B">
        <w:rPr>
          <w:rFonts w:ascii="Times New Roman" w:hAnsi="Times New Roman"/>
          <w:b/>
          <w:sz w:val="24"/>
          <w:szCs w:val="24"/>
          <w:vertAlign w:val="superscript"/>
        </w:rPr>
        <w:t xml:space="preserve">              (nie dłuższy niż 3</w:t>
      </w:r>
      <w:r>
        <w:rPr>
          <w:rFonts w:ascii="Times New Roman" w:hAnsi="Times New Roman"/>
          <w:b/>
          <w:sz w:val="24"/>
          <w:szCs w:val="24"/>
          <w:vertAlign w:val="superscript"/>
        </w:rPr>
        <w:t>5 dni od daty podpisania umowy)</w:t>
      </w:r>
    </w:p>
    <w:p w14:paraId="2BEC0A3B" w14:textId="77777777" w:rsidR="006F16F3" w:rsidRPr="009F08D9" w:rsidRDefault="006F16F3" w:rsidP="009F08D9">
      <w:pPr>
        <w:spacing w:after="0" w:line="240" w:lineRule="auto"/>
        <w:ind w:left="786"/>
        <w:rPr>
          <w:rFonts w:ascii="Times New Roman" w:hAnsi="Times New Roman"/>
          <w:b/>
          <w:sz w:val="24"/>
          <w:szCs w:val="24"/>
          <w:vertAlign w:val="superscript"/>
        </w:rPr>
      </w:pPr>
      <w:r>
        <w:rPr>
          <w:rFonts w:ascii="Times New Roman" w:hAnsi="Times New Roman"/>
          <w:b/>
          <w:sz w:val="24"/>
          <w:szCs w:val="24"/>
          <w:vertAlign w:val="superscript"/>
        </w:rPr>
        <w:t xml:space="preserve">                             </w:t>
      </w:r>
    </w:p>
    <w:p w14:paraId="195134A1" w14:textId="77777777" w:rsidR="0048425A" w:rsidRPr="00115B60" w:rsidRDefault="0048425A" w:rsidP="0048425A">
      <w:pPr>
        <w:jc w:val="both"/>
        <w:rPr>
          <w:rFonts w:ascii="Times New Roman" w:hAnsi="Times New Roman"/>
          <w:sz w:val="24"/>
          <w:szCs w:val="24"/>
        </w:rPr>
      </w:pPr>
      <w:r w:rsidRPr="00115B60">
        <w:rPr>
          <w:rFonts w:ascii="Times New Roman" w:hAnsi="Times New Roman"/>
          <w:sz w:val="24"/>
          <w:szCs w:val="24"/>
        </w:rPr>
        <w:t xml:space="preserve">1. Punktacja przyznawana ofertom w poszczególnych kryteriach będzie liczona z dokładnością do dwóch miejsc po przecinku. </w:t>
      </w:r>
    </w:p>
    <w:p w14:paraId="5B5CCAFF" w14:textId="77777777" w:rsidR="0048425A" w:rsidRPr="00115B60" w:rsidRDefault="0048425A" w:rsidP="0048425A">
      <w:pPr>
        <w:jc w:val="both"/>
        <w:rPr>
          <w:rFonts w:ascii="Times New Roman" w:hAnsi="Times New Roman"/>
          <w:sz w:val="24"/>
          <w:szCs w:val="24"/>
        </w:rPr>
      </w:pPr>
      <w:r w:rsidRPr="00115B60">
        <w:rPr>
          <w:rFonts w:ascii="Times New Roman" w:hAnsi="Times New Roman"/>
          <w:sz w:val="24"/>
          <w:szCs w:val="24"/>
        </w:rPr>
        <w:t xml:space="preserve">2. Za najkorzystniejszą zostanie uznana oferta zawierająca najkorzystniejszy bilans punktów w podanych kryteriach oceny ofert. Całkowita liczba punktów, jaką otrzyma dana oferta, zostanie obliczona wg poniższego wzoru: </w:t>
      </w:r>
    </w:p>
    <w:p w14:paraId="11E46F8F" w14:textId="77777777" w:rsidR="0048425A" w:rsidRPr="00115B60" w:rsidRDefault="0048425A" w:rsidP="0048425A">
      <w:pPr>
        <w:ind w:left="993"/>
        <w:jc w:val="both"/>
        <w:rPr>
          <w:rFonts w:ascii="Times New Roman" w:hAnsi="Times New Roman"/>
          <w:b/>
          <w:sz w:val="24"/>
          <w:szCs w:val="24"/>
        </w:rPr>
      </w:pPr>
      <w:r w:rsidRPr="00115B60">
        <w:rPr>
          <w:rFonts w:ascii="Times New Roman" w:hAnsi="Times New Roman"/>
          <w:b/>
          <w:sz w:val="24"/>
          <w:szCs w:val="24"/>
        </w:rPr>
        <w:t>Sp = C + GW</w:t>
      </w:r>
      <w:r w:rsidR="00EE4CE8">
        <w:rPr>
          <w:rFonts w:ascii="Times New Roman" w:hAnsi="Times New Roman"/>
          <w:b/>
          <w:sz w:val="24"/>
          <w:szCs w:val="24"/>
        </w:rPr>
        <w:t xml:space="preserve"> + </w:t>
      </w:r>
      <w:r w:rsidR="00F128DF">
        <w:rPr>
          <w:rFonts w:ascii="Times New Roman" w:hAnsi="Times New Roman"/>
          <w:b/>
          <w:sz w:val="24"/>
          <w:szCs w:val="24"/>
        </w:rPr>
        <w:t>ST</w:t>
      </w:r>
    </w:p>
    <w:p w14:paraId="0398690A" w14:textId="77777777" w:rsidR="0048425A" w:rsidRPr="00115B60" w:rsidRDefault="0048425A" w:rsidP="0048425A">
      <w:pPr>
        <w:ind w:left="993"/>
        <w:jc w:val="both"/>
        <w:rPr>
          <w:rFonts w:ascii="Times New Roman" w:hAnsi="Times New Roman"/>
          <w:sz w:val="24"/>
          <w:szCs w:val="24"/>
        </w:rPr>
      </w:pPr>
      <w:r w:rsidRPr="00115B60">
        <w:rPr>
          <w:rFonts w:ascii="Times New Roman" w:hAnsi="Times New Roman"/>
          <w:sz w:val="24"/>
          <w:szCs w:val="24"/>
        </w:rPr>
        <w:t>gdzie :</w:t>
      </w:r>
    </w:p>
    <w:p w14:paraId="09025EEE" w14:textId="77777777" w:rsidR="0048425A" w:rsidRPr="00115B60" w:rsidRDefault="0048425A" w:rsidP="0048425A">
      <w:pPr>
        <w:ind w:left="993"/>
        <w:jc w:val="both"/>
        <w:rPr>
          <w:rFonts w:ascii="Times New Roman" w:hAnsi="Times New Roman"/>
          <w:sz w:val="24"/>
          <w:szCs w:val="24"/>
        </w:rPr>
      </w:pPr>
      <w:r w:rsidRPr="00115B60">
        <w:rPr>
          <w:rFonts w:ascii="Times New Roman" w:hAnsi="Times New Roman"/>
          <w:sz w:val="24"/>
          <w:szCs w:val="24"/>
        </w:rPr>
        <w:t>Sp – suma punktów przyznana wykonawcy we wszystkich kryteriach oceny ofert</w:t>
      </w:r>
    </w:p>
    <w:p w14:paraId="3B009013" w14:textId="77777777" w:rsidR="0048425A" w:rsidRPr="00115B60" w:rsidRDefault="0048425A" w:rsidP="0048425A">
      <w:pPr>
        <w:ind w:left="993"/>
        <w:jc w:val="both"/>
        <w:rPr>
          <w:rFonts w:ascii="Times New Roman" w:hAnsi="Times New Roman"/>
          <w:sz w:val="24"/>
          <w:szCs w:val="24"/>
        </w:rPr>
      </w:pPr>
      <w:r w:rsidRPr="00115B60">
        <w:rPr>
          <w:rFonts w:ascii="Times New Roman" w:hAnsi="Times New Roman"/>
          <w:sz w:val="24"/>
          <w:szCs w:val="24"/>
        </w:rPr>
        <w:t>C - ilość punktów przyznana w kryterium C</w:t>
      </w:r>
    </w:p>
    <w:p w14:paraId="1FA40AE9" w14:textId="77777777" w:rsidR="0048425A" w:rsidRDefault="0048425A" w:rsidP="00F369E0">
      <w:pPr>
        <w:ind w:left="993"/>
        <w:jc w:val="both"/>
        <w:rPr>
          <w:rFonts w:ascii="Times New Roman" w:hAnsi="Times New Roman"/>
          <w:sz w:val="24"/>
          <w:szCs w:val="24"/>
        </w:rPr>
      </w:pPr>
      <w:r w:rsidRPr="00115B60">
        <w:rPr>
          <w:rFonts w:ascii="Times New Roman" w:hAnsi="Times New Roman"/>
          <w:sz w:val="24"/>
          <w:szCs w:val="24"/>
        </w:rPr>
        <w:t>GW – ilość punktów przyznana w kryterium GW.</w:t>
      </w:r>
    </w:p>
    <w:p w14:paraId="73435699" w14:textId="77777777" w:rsidR="00EE4CE8" w:rsidRDefault="00F128DF" w:rsidP="00F369E0">
      <w:pPr>
        <w:ind w:left="993"/>
        <w:jc w:val="both"/>
        <w:rPr>
          <w:rFonts w:ascii="Times New Roman" w:hAnsi="Times New Roman"/>
          <w:sz w:val="24"/>
          <w:szCs w:val="24"/>
        </w:rPr>
      </w:pPr>
      <w:r>
        <w:rPr>
          <w:rFonts w:ascii="Times New Roman" w:hAnsi="Times New Roman"/>
          <w:sz w:val="24"/>
          <w:szCs w:val="24"/>
        </w:rPr>
        <w:t xml:space="preserve">ST </w:t>
      </w:r>
      <w:r w:rsidR="00EE4CE8">
        <w:rPr>
          <w:rFonts w:ascii="Times New Roman" w:hAnsi="Times New Roman"/>
          <w:sz w:val="24"/>
          <w:szCs w:val="24"/>
        </w:rPr>
        <w:t xml:space="preserve">– ilość punktów przyznana w kryterium </w:t>
      </w:r>
      <w:r>
        <w:rPr>
          <w:rFonts w:ascii="Times New Roman" w:hAnsi="Times New Roman"/>
          <w:sz w:val="24"/>
          <w:szCs w:val="24"/>
        </w:rPr>
        <w:t>ST</w:t>
      </w:r>
    </w:p>
    <w:p w14:paraId="795E1022" w14:textId="77777777" w:rsidR="00355D70" w:rsidRDefault="00355D70" w:rsidP="00355D70">
      <w:pPr>
        <w:jc w:val="both"/>
        <w:rPr>
          <w:rFonts w:ascii="Times New Roman" w:hAnsi="Times New Roman"/>
          <w:sz w:val="24"/>
          <w:szCs w:val="24"/>
        </w:rPr>
      </w:pPr>
      <w:r>
        <w:rPr>
          <w:rFonts w:ascii="Times New Roman" w:hAnsi="Times New Roman"/>
          <w:sz w:val="24"/>
          <w:szCs w:val="24"/>
        </w:rPr>
        <w:t>3. Zamawiający udzieli zamówienia Wykonawcy, którego oferta odpowiadać będzie wszystkim wymaganiom przedstawionym w ustawie PZP, oraz w SIWZ i zostanie oceniona, jako najkorzystniejsza w oparciu o podane kryteria wyboru.</w:t>
      </w:r>
    </w:p>
    <w:p w14:paraId="289DDF90" w14:textId="77777777" w:rsidR="00355D70" w:rsidRDefault="00355D70" w:rsidP="00355D70">
      <w:pPr>
        <w:jc w:val="both"/>
        <w:rPr>
          <w:rFonts w:ascii="Times New Roman" w:hAnsi="Times New Roman"/>
          <w:sz w:val="24"/>
          <w:szCs w:val="24"/>
        </w:rPr>
      </w:pPr>
      <w:r>
        <w:rPr>
          <w:rFonts w:ascii="Times New Roman" w:hAnsi="Times New Roman"/>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4B9670DA" w14:textId="77777777" w:rsidR="00355D70" w:rsidRDefault="00355D70" w:rsidP="00355D70">
      <w:pPr>
        <w:jc w:val="both"/>
        <w:rPr>
          <w:rFonts w:ascii="Times New Roman" w:hAnsi="Times New Roman"/>
          <w:sz w:val="24"/>
          <w:szCs w:val="24"/>
        </w:rPr>
      </w:pPr>
      <w:r>
        <w:rPr>
          <w:rFonts w:ascii="Times New Roman" w:hAnsi="Times New Roman"/>
          <w:sz w:val="24"/>
          <w:szCs w:val="24"/>
        </w:rPr>
        <w:t>5.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6574375B" w14:textId="77777777" w:rsidR="00355D70" w:rsidRDefault="00355D70" w:rsidP="00355D70">
      <w:pPr>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u w:val="single"/>
        </w:rPr>
        <w:t>Zamawiający przewiduje możliwość zastosowania procedury, o której mowa w art. 24aa ust. 1 ustawy Prawo zamówień publicznych.</w:t>
      </w:r>
      <w:r>
        <w:rPr>
          <w:rFonts w:ascii="Times New Roman" w:hAnsi="Times New Roman"/>
          <w:b/>
          <w:bCs/>
          <w:color w:val="009F6B"/>
          <w:sz w:val="24"/>
          <w:szCs w:val="24"/>
          <w:u w:val="single"/>
        </w:rPr>
        <w:t xml:space="preserve"> </w:t>
      </w:r>
      <w:r>
        <w:rPr>
          <w:rFonts w:ascii="Times New Roman" w:hAnsi="Times New Roman"/>
          <w:sz w:val="24"/>
          <w:szCs w:val="24"/>
        </w:rPr>
        <w:t>Zamawiający może najpierw dokonać oceny ofert, a następnie zbadać, czy wykonawca, którego oferta została oceniona, jako najkorzystniejsza, nie podlega wykluczeniu oraz spełnia warunki udziału w postępowaniu.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67C87EF" w14:textId="77777777" w:rsidR="00355D70" w:rsidRDefault="00355D70" w:rsidP="00355D70">
      <w:pPr>
        <w:pStyle w:val="Nagwek1"/>
        <w:numPr>
          <w:ilvl w:val="0"/>
          <w:numId w:val="4"/>
        </w:numPr>
        <w:spacing w:line="240" w:lineRule="auto"/>
        <w:jc w:val="both"/>
        <w:rPr>
          <w:rFonts w:ascii="Times New Roman" w:hAnsi="Times New Roman"/>
          <w:sz w:val="24"/>
          <w:szCs w:val="24"/>
        </w:rPr>
      </w:pPr>
      <w:bookmarkStart w:id="16" w:name="_Toc354985044"/>
      <w:r>
        <w:rPr>
          <w:rFonts w:ascii="Times New Roman" w:hAnsi="Times New Roman"/>
          <w:sz w:val="24"/>
          <w:szCs w:val="24"/>
        </w:rPr>
        <w:lastRenderedPageBreak/>
        <w:t>INFORMACJE O FORMALNOŚCIACH, JAKIE POWINNY ZOSTAĆ DOPEŁNIONE PO WYBORZE OFERTY W CELU ZAWARCIA UMOWY W SPRAWIE ZAMÓWIENIA PUBLICZNEGO</w:t>
      </w:r>
      <w:bookmarkEnd w:id="16"/>
      <w:r>
        <w:rPr>
          <w:rFonts w:ascii="Times New Roman" w:hAnsi="Times New Roman"/>
          <w:sz w:val="24"/>
          <w:szCs w:val="24"/>
        </w:rPr>
        <w:t xml:space="preserve"> </w:t>
      </w:r>
    </w:p>
    <w:p w14:paraId="6277A88D" w14:textId="77777777" w:rsidR="00355D70" w:rsidRDefault="00355D70" w:rsidP="00355D70">
      <w:pPr>
        <w:autoSpaceDE w:val="0"/>
        <w:autoSpaceDN w:val="0"/>
        <w:adjustRightInd w:val="0"/>
        <w:spacing w:after="0" w:line="240" w:lineRule="auto"/>
        <w:ind w:left="786"/>
        <w:rPr>
          <w:rFonts w:ascii="Times New Roman" w:hAnsi="Times New Roman"/>
          <w:color w:val="000000"/>
          <w:sz w:val="24"/>
          <w:szCs w:val="24"/>
        </w:rPr>
      </w:pPr>
    </w:p>
    <w:p w14:paraId="238A0310"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00A44E7D"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Postanowienia ustalone we wzorze umowy nie podlegają negocjacjom a ich zmiana przed podpisaniem umowy możliwa jest jedynie w przypadku usunięcia błędu lub niespójności. </w:t>
      </w:r>
    </w:p>
    <w:p w14:paraId="3A63C470"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073CAEB" w14:textId="77777777" w:rsidR="005D4220" w:rsidRPr="00871BC1"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Zamawiający udzieli zamówienia Wykonawcy, którego oferta odpowiada wszystkim wymaganiom określonym w SIWZ i została oceniona, jako na</w:t>
      </w:r>
      <w:r w:rsidR="005D4220">
        <w:rPr>
          <w:rFonts w:ascii="Times New Roman" w:hAnsi="Times New Roman"/>
          <w:color w:val="000000"/>
          <w:sz w:val="24"/>
          <w:szCs w:val="24"/>
        </w:rPr>
        <w:t>jkorzystniejsza.</w:t>
      </w:r>
    </w:p>
    <w:p w14:paraId="153C4A3A"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Zamawiający unieważni postępowanie w sytuacji, gdy wystąpią przesłanki wskazane w art. 93 ustawy PZP. </w:t>
      </w:r>
    </w:p>
    <w:p w14:paraId="44F85708"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Wykonawca, którego oferta zostanie wybrana, jako najkorzystniejsza, zobowiązany jest przed podpisaniem umowy: </w:t>
      </w:r>
    </w:p>
    <w:p w14:paraId="062F9E15"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przedłożyć kosztorys ofertowy dla celów poglądowych w wersji uproszczonej,</w:t>
      </w:r>
    </w:p>
    <w:p w14:paraId="6BD04CBD"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wnieść zabezpieczenie należytego wykonania umowy,</w:t>
      </w:r>
    </w:p>
    <w:p w14:paraId="311CE8F2"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przedłożyć zobowiązanie wykonawcy odnośnie ilości zatrudnionych osób wykonujących czynności na rzecz zamawiającego oraz charakteru tych czynności, jeżeli wykonanie tych czynności polega na wykonywaniu pracy w sposób określony w art. 22 § 1 ustawy z dnia 26 czerwca 1974 r. – kodeks pracy, najpóźniej w dniu podpisania umowy (wg wzoru stanowiącego załącznik nr 2 do projektu umowy).</w:t>
      </w:r>
    </w:p>
    <w:p w14:paraId="3D21502D"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w przypadku wyboru, jako oferty najkorzystniejszej oferty składanej przez wykonawców wspólnie ubiegających się o zamówienie, Wykonawcy zobowiązani są przed podpisaniem umowy przedstawić zamawiającemu umowę regulującą współpracę wykonawców wspólnie ubiegających się o zamówienie.</w:t>
      </w:r>
    </w:p>
    <w:p w14:paraId="420D9408" w14:textId="77777777" w:rsidR="00355D70" w:rsidRDefault="00355D70" w:rsidP="00355D70">
      <w:pPr>
        <w:pStyle w:val="Nagwek1"/>
        <w:numPr>
          <w:ilvl w:val="0"/>
          <w:numId w:val="4"/>
        </w:numPr>
        <w:spacing w:line="240" w:lineRule="auto"/>
        <w:jc w:val="both"/>
        <w:rPr>
          <w:rFonts w:ascii="Times New Roman" w:hAnsi="Times New Roman"/>
          <w:sz w:val="24"/>
          <w:szCs w:val="24"/>
          <w:lang w:val="pl-PL"/>
        </w:rPr>
      </w:pPr>
      <w:bookmarkStart w:id="17" w:name="_Toc354985045"/>
      <w:r>
        <w:rPr>
          <w:rFonts w:ascii="Times New Roman" w:hAnsi="Times New Roman"/>
          <w:sz w:val="24"/>
          <w:szCs w:val="24"/>
        </w:rPr>
        <w:t>WYMAGANIA DOTYCZĄCE ZABEZPIECZENIA NALEŻYTEGO WYKONANIA UMOWY</w:t>
      </w:r>
      <w:bookmarkEnd w:id="17"/>
    </w:p>
    <w:p w14:paraId="1DF4CDE7" w14:textId="77777777" w:rsidR="00355D70" w:rsidRDefault="00355D70" w:rsidP="00355D70">
      <w:pPr>
        <w:rPr>
          <w:rFonts w:ascii="Times New Roman" w:hAnsi="Times New Roman"/>
          <w:sz w:val="24"/>
          <w:szCs w:val="24"/>
        </w:rPr>
      </w:pPr>
    </w:p>
    <w:p w14:paraId="538BC5F9" w14:textId="7777777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Wykonawca, którego oferta zostanie wybrana, zobowiązany będzie do wniesienia zabezpieczenia należytego wykonania umowy najpóźniej w dniu jej zawarcia, w wysokości </w:t>
      </w:r>
      <w:r>
        <w:rPr>
          <w:rFonts w:ascii="Times New Roman" w:hAnsi="Times New Roman"/>
          <w:b/>
          <w:sz w:val="24"/>
          <w:szCs w:val="24"/>
        </w:rPr>
        <w:t>8 % ceny całkowitej brutto podanej w ofercie</w:t>
      </w:r>
      <w:r>
        <w:rPr>
          <w:rFonts w:ascii="Times New Roman" w:hAnsi="Times New Roman"/>
          <w:sz w:val="24"/>
          <w:szCs w:val="24"/>
        </w:rPr>
        <w:t>.</w:t>
      </w:r>
    </w:p>
    <w:p w14:paraId="3436BDFF" w14:textId="7777777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lastRenderedPageBreak/>
        <w:t xml:space="preserve">Zabezpieczenie może być wnoszone według wyboru wykonawcy w jednej lub w kilku następujących formach: </w:t>
      </w:r>
    </w:p>
    <w:p w14:paraId="33239FA0" w14:textId="10FBAB1B"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pieniądzu, na rachunek bankowy Z</w:t>
      </w:r>
      <w:r w:rsidR="007B65D6">
        <w:rPr>
          <w:rFonts w:ascii="Times New Roman" w:hAnsi="Times New Roman"/>
          <w:sz w:val="24"/>
          <w:szCs w:val="24"/>
        </w:rPr>
        <w:t xml:space="preserve">amawiającego: </w:t>
      </w:r>
      <w:r>
        <w:rPr>
          <w:rFonts w:ascii="Times New Roman" w:hAnsi="Times New Roman"/>
          <w:sz w:val="24"/>
          <w:szCs w:val="24"/>
        </w:rPr>
        <w:t>47874900060000126720000030</w:t>
      </w:r>
    </w:p>
    <w:p w14:paraId="78AF9B9B"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poręczeniach bankowych lub poręczeniach spółdzielczej kasy oszczędnościowo-kredytowej, z tym, że zobowiązanie kasy jest zawsze zobowiązaniem pieniężnym;</w:t>
      </w:r>
    </w:p>
    <w:p w14:paraId="03F18B63"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gwarancjach bankowych;</w:t>
      </w:r>
    </w:p>
    <w:p w14:paraId="647D1507"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gwarancjach ubezpieczeniowych;</w:t>
      </w:r>
    </w:p>
    <w:p w14:paraId="2D9C92FF"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poręczeniach udzielanych przez podmioty, o których mowa w art. 6b ust. 5 pkt 2 ustawy z dnia 9 listopada 2000 r. o utworzeniu Polskiej Agencji Rozwoju Przedsiębiorczości (tekst jedn. Dz. U. z 2007 r. Nr 42, poz. 275, z późn. zm.).</w:t>
      </w:r>
    </w:p>
    <w:p w14:paraId="6AC0183A" w14:textId="4915A102" w:rsidR="00355D70" w:rsidRPr="00BE2FC2"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Zamawiający nie wyraża zgody na wniesienie zabezpieczenia w formach określonych </w:t>
      </w:r>
      <w:r w:rsidRPr="00BE2FC2">
        <w:rPr>
          <w:rFonts w:ascii="Times New Roman" w:hAnsi="Times New Roman"/>
          <w:sz w:val="24"/>
          <w:szCs w:val="24"/>
        </w:rPr>
        <w:t>art. 148 ust. 2 pkt 1-3 ustawy PZP.</w:t>
      </w:r>
    </w:p>
    <w:p w14:paraId="666E4FDF" w14:textId="44E830A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Jeżeli zabezpieczenie będzie wnoszone w </w:t>
      </w:r>
      <w:r w:rsidR="00A8686B">
        <w:rPr>
          <w:rFonts w:ascii="Times New Roman" w:hAnsi="Times New Roman"/>
          <w:sz w:val="24"/>
          <w:szCs w:val="24"/>
        </w:rPr>
        <w:t xml:space="preserve">formie, o której mowa w pkt. 2 </w:t>
      </w:r>
      <w:r>
        <w:rPr>
          <w:rFonts w:ascii="Times New Roman" w:hAnsi="Times New Roman"/>
          <w:sz w:val="24"/>
          <w:szCs w:val="24"/>
        </w:rPr>
        <w:t>pkt. b – e wówczas Wykonawca przed podpisaniem umowy złoży Zamawiającemu oryginał dokumentu wystawiony na rzecz Zamawiające</w:t>
      </w:r>
      <w:r w:rsidR="00FD3ECF">
        <w:rPr>
          <w:rFonts w:ascii="Times New Roman" w:hAnsi="Times New Roman"/>
          <w:sz w:val="24"/>
          <w:szCs w:val="24"/>
        </w:rPr>
        <w:t xml:space="preserve">go. Dokument ten musi zawierać </w:t>
      </w:r>
      <w:r w:rsidR="00A8686B">
        <w:rPr>
          <w:rFonts w:ascii="Times New Roman" w:hAnsi="Times New Roman"/>
          <w:sz w:val="24"/>
          <w:szCs w:val="24"/>
        </w:rPr>
        <w:br/>
      </w:r>
      <w:r>
        <w:rPr>
          <w:rFonts w:ascii="Times New Roman" w:hAnsi="Times New Roman"/>
          <w:sz w:val="24"/>
          <w:szCs w:val="24"/>
        </w:rPr>
        <w:t xml:space="preserve">w swojej treści zobowiązanie gwaranta/poręczyciela do nieodwołalnej </w:t>
      </w:r>
      <w:r>
        <w:rPr>
          <w:rFonts w:ascii="Times New Roman" w:hAnsi="Times New Roman"/>
          <w:sz w:val="24"/>
          <w:szCs w:val="24"/>
        </w:rPr>
        <w:br/>
        <w:t xml:space="preserve">i bezwarunkowej wypłaty należności, do których zobowiązany jest z tytułu zabezpieczenia należytego wykonania umowy przez Wykonawcę na pierwsze pisemne żądanie Zamawiającego wzywające do zapłaty. </w:t>
      </w:r>
    </w:p>
    <w:p w14:paraId="30FAFFF2" w14:textId="2841FB72"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Zabezpieczenie należytego wykonania umowy zostanie zwrócone Wykonawcy w trybie określonym w art. 148 ust 5, art. 151 ust. 1 ustawy PZP, tj. zabezpieczenie należytego wykonania umowy zostanie zwrócone w terminie 30 dni od dnia wykonania zamówienia i uznania przez zamawiającego za należycie wykonane. </w:t>
      </w:r>
    </w:p>
    <w:p w14:paraId="2839A9E7" w14:textId="7777777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Kwota pozostawiona na zabezpieczenie roszczeń z tytułu rękojmi za wady wyniesie 30% wysokości zabezpieczenia i zostanie zwrócona nie później niż w 15 dniu po upływie okresu rękojmi za wady.</w:t>
      </w:r>
    </w:p>
    <w:p w14:paraId="4737C53B" w14:textId="77777777" w:rsidR="00355D70" w:rsidRDefault="00355D70" w:rsidP="00355D70">
      <w:pPr>
        <w:pStyle w:val="Nagwek1"/>
        <w:numPr>
          <w:ilvl w:val="0"/>
          <w:numId w:val="4"/>
        </w:numPr>
        <w:rPr>
          <w:rFonts w:ascii="Times New Roman" w:hAnsi="Times New Roman"/>
          <w:sz w:val="24"/>
          <w:szCs w:val="24"/>
        </w:rPr>
      </w:pPr>
      <w:bookmarkStart w:id="18" w:name="_Toc354985046"/>
      <w:r>
        <w:rPr>
          <w:rFonts w:ascii="Times New Roman" w:hAnsi="Times New Roman"/>
          <w:sz w:val="24"/>
          <w:szCs w:val="24"/>
          <w:lang w:val="pl-PL"/>
        </w:rPr>
        <w:t>ISTOTNE DLA STRON POSTANOWIENIA, KTÓRE ZOSTANĄ WPROWADZONE DO TREŚCI ZAWIERANEJ UMOWY W SPRAWIE ZAMÓWIENIA PUBLICZNEGO</w:t>
      </w:r>
      <w:bookmarkEnd w:id="18"/>
    </w:p>
    <w:p w14:paraId="419638C2" w14:textId="77777777" w:rsidR="00355D70" w:rsidRDefault="00355D70" w:rsidP="00355D70">
      <w:pPr>
        <w:rPr>
          <w:rFonts w:ascii="Times New Roman" w:hAnsi="Times New Roman"/>
          <w:sz w:val="24"/>
          <w:szCs w:val="24"/>
        </w:rPr>
      </w:pPr>
    </w:p>
    <w:p w14:paraId="3B0C3987"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Wzór umowy stanowi załącznik Nr 6 do SIWZ.</w:t>
      </w:r>
    </w:p>
    <w:p w14:paraId="5F07BBB8"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Zamawiający dopuszcza możliwość dokonania zmian postanowień zawartej umowy w stosunku do treści oferty, na podstawie której dokonano wyboru Wykonawcy, w szczególności wystąpienia okoliczności, o których mowa w ustawie a także:</w:t>
      </w:r>
    </w:p>
    <w:p w14:paraId="46B96D37" w14:textId="77777777" w:rsidR="00355D70" w:rsidRDefault="00355D70" w:rsidP="00AE564B">
      <w:pPr>
        <w:pStyle w:val="Akapitzlist1"/>
        <w:numPr>
          <w:ilvl w:val="0"/>
          <w:numId w:val="29"/>
        </w:numPr>
        <w:spacing w:after="0"/>
        <w:ind w:left="426"/>
        <w:jc w:val="both"/>
        <w:rPr>
          <w:rFonts w:ascii="Times New Roman" w:hAnsi="Times New Roman"/>
          <w:b/>
          <w:sz w:val="24"/>
          <w:szCs w:val="24"/>
        </w:rPr>
      </w:pPr>
      <w:r>
        <w:rPr>
          <w:rFonts w:ascii="Times New Roman" w:hAnsi="Times New Roman"/>
          <w:b/>
          <w:sz w:val="24"/>
          <w:szCs w:val="24"/>
        </w:rPr>
        <w:t>zmiany dotyczące wynagrodzenia:</w:t>
      </w:r>
    </w:p>
    <w:p w14:paraId="529FBBFC"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lastRenderedPageBreak/>
        <w:t xml:space="preserve">możliwa jest zmiana wysokości wynagrodzenia w przypadku zmiany stawki podatku od towarów i usług lub innych podatków/opłat mających wpływ na koszt realizacji zamówienia. </w:t>
      </w:r>
    </w:p>
    <w:p w14:paraId="54FB86B1" w14:textId="77777777" w:rsidR="00355D70" w:rsidRDefault="00355D70" w:rsidP="00355D70">
      <w:pPr>
        <w:jc w:val="both"/>
        <w:rPr>
          <w:rFonts w:ascii="Times New Roman" w:hAnsi="Times New Roman"/>
          <w:sz w:val="24"/>
          <w:szCs w:val="24"/>
        </w:rPr>
      </w:pPr>
      <w:r>
        <w:rPr>
          <w:rFonts w:ascii="Times New Roman" w:hAnsi="Times New Roman"/>
          <w:i/>
          <w:color w:val="4BACC6"/>
          <w:sz w:val="24"/>
          <w:szCs w:val="24"/>
        </w:rPr>
        <w:t>Wartość wynagrodzenia określonego w umowie może ulec zmianie</w:t>
      </w:r>
      <w:r>
        <w:rPr>
          <w:rFonts w:ascii="Times New Roman" w:hAnsi="Times New Roman"/>
          <w:sz w:val="24"/>
          <w:szCs w:val="24"/>
        </w:rPr>
        <w:t xml:space="preserve"> </w:t>
      </w:r>
      <w:r>
        <w:rPr>
          <w:rFonts w:ascii="Times New Roman" w:hAnsi="Times New Roman"/>
          <w:i/>
          <w:color w:val="4BACC6"/>
          <w:sz w:val="24"/>
          <w:szCs w:val="24"/>
        </w:rPr>
        <w:t>w przypadku zmiany stawki podatku od towarów i usług. W takiej sytuacji wynagrodzenie ulegnie zmianie w sposób odpowiedni – tak, aby odpowiadało zaktualizowanej stawce tego podatku dla zakresu objętego Umową, który na dzień zmiany stawki VAT nie został jeszcze rozliczony.</w:t>
      </w:r>
    </w:p>
    <w:p w14:paraId="506B0D77"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t xml:space="preserve"> dopuszczalna jest waloryzacja wynagrodzenia:</w:t>
      </w:r>
    </w:p>
    <w:p w14:paraId="35F06DEA" w14:textId="77777777" w:rsidR="00355D70" w:rsidRDefault="00355D70" w:rsidP="00BE2FC2">
      <w:pPr>
        <w:ind w:left="720"/>
        <w:jc w:val="both"/>
        <w:rPr>
          <w:rFonts w:ascii="Times New Roman" w:hAnsi="Times New Roman"/>
          <w:sz w:val="24"/>
          <w:szCs w:val="24"/>
        </w:rPr>
      </w:pPr>
      <w:r>
        <w:rPr>
          <w:rFonts w:ascii="Times New Roman" w:hAnsi="Times New Roman"/>
          <w:sz w:val="24"/>
          <w:szCs w:val="24"/>
        </w:rPr>
        <w:t>- w przypadku zmiany wysokości minimalnego wynagrodzenia za pracę albo wysokości minimalnej stawki godzinowej, ustalonych na podstawie przepisów ustawy z dnia 10 października 2002 r. o minimalnym wynagrodzeniu za pracę, ( Dz. U.  z 2015 r. poz. 2008 oraz z 2016 r. poz. 1265),</w:t>
      </w:r>
    </w:p>
    <w:p w14:paraId="63B5821F" w14:textId="77777777" w:rsidR="00355D70" w:rsidRDefault="00355D70" w:rsidP="00F369E0">
      <w:pPr>
        <w:ind w:left="720"/>
        <w:jc w:val="both"/>
        <w:rPr>
          <w:rFonts w:ascii="Times New Roman" w:hAnsi="Times New Roman"/>
          <w:sz w:val="24"/>
          <w:szCs w:val="24"/>
        </w:rPr>
      </w:pPr>
      <w:r>
        <w:rPr>
          <w:rFonts w:ascii="Times New Roman" w:hAnsi="Times New Roman"/>
          <w:sz w:val="24"/>
          <w:szCs w:val="24"/>
        </w:rPr>
        <w:t>- w przypadku zmiany zasad podlegania ubezpieczeniom społecznym lub ubezpieczeniu zdrowotnemu lub wysokości stawki składki na ubezpie</w:t>
      </w:r>
      <w:r w:rsidR="00F369E0">
        <w:rPr>
          <w:rFonts w:ascii="Times New Roman" w:hAnsi="Times New Roman"/>
          <w:sz w:val="24"/>
          <w:szCs w:val="24"/>
        </w:rPr>
        <w:t xml:space="preserve">czenia społeczne lub zdrowotne, </w:t>
      </w:r>
      <w:r>
        <w:rPr>
          <w:rFonts w:ascii="Times New Roman" w:hAnsi="Times New Roman"/>
          <w:sz w:val="24"/>
          <w:szCs w:val="24"/>
        </w:rPr>
        <w:t>o ile zmiany te będą miały wpływ na koszty wykonania zamówienia przez Wykonawcę;</w:t>
      </w:r>
    </w:p>
    <w:p w14:paraId="454DD07A" w14:textId="77777777" w:rsidR="00355D70" w:rsidRDefault="00355D70" w:rsidP="00355D70">
      <w:pPr>
        <w:jc w:val="both"/>
        <w:rPr>
          <w:rFonts w:ascii="Times New Roman" w:hAnsi="Times New Roman"/>
          <w:i/>
          <w:color w:val="4BACC6"/>
          <w:sz w:val="24"/>
          <w:szCs w:val="24"/>
        </w:rPr>
      </w:pPr>
      <w:r>
        <w:rPr>
          <w:rFonts w:ascii="Times New Roman" w:hAnsi="Times New Roman"/>
          <w:i/>
          <w:color w:val="4BACC6"/>
          <w:sz w:val="24"/>
          <w:szCs w:val="24"/>
        </w:rPr>
        <w:t>Wartość wynagrodzenia określonego w umowie może ulec zmianie</w:t>
      </w:r>
      <w:r>
        <w:rPr>
          <w:rFonts w:ascii="Times New Roman" w:hAnsi="Times New Roman"/>
          <w:sz w:val="24"/>
          <w:szCs w:val="24"/>
        </w:rPr>
        <w:t xml:space="preserve"> </w:t>
      </w:r>
      <w:r>
        <w:rPr>
          <w:rFonts w:ascii="Times New Roman" w:hAnsi="Times New Roman"/>
          <w:i/>
          <w:color w:val="4BACC6"/>
          <w:sz w:val="24"/>
          <w:szCs w:val="24"/>
        </w:rPr>
        <w:t xml:space="preserve">w przypadku zmiany wysokości minimalnego wynagrodzenia za pracę albo wysokości minimalnej stawki godzinowej, ustalonych na podstawie art. 2 ust. 3–5 ustawy z dnia 10 października 2002r. o minimalnym wynagrodzeniu za pracę a także w przypadku zmiany zasad podlegania ubezpieczeniom społecznym lub ubezpieczeniu zdrowotnemu 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w:t>
      </w:r>
    </w:p>
    <w:p w14:paraId="5543C3C4"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t>jeżeli nastąpi zmiana powszechnie obowiązujących przepisów prawa w zakresie mającym wpływ na realizację przedmiotu zamówienia, w taki sposób, że realizacja zamówienia na zasadach określonych w umowie, groziłaby nadmierną stratą dla Wykonawcy;</w:t>
      </w:r>
    </w:p>
    <w:p w14:paraId="23BA222D" w14:textId="77777777" w:rsidR="00355D70" w:rsidRDefault="00355D70" w:rsidP="00355D70">
      <w:pPr>
        <w:jc w:val="both"/>
        <w:rPr>
          <w:rFonts w:ascii="Times New Roman" w:hAnsi="Times New Roman"/>
          <w:i/>
          <w:color w:val="4BACC6"/>
          <w:sz w:val="24"/>
          <w:szCs w:val="24"/>
        </w:rPr>
      </w:pPr>
      <w:r>
        <w:rPr>
          <w:rFonts w:ascii="Times New Roman" w:hAnsi="Times New Roman"/>
          <w:i/>
          <w:color w:val="4BACC6"/>
          <w:sz w:val="24"/>
          <w:szCs w:val="24"/>
        </w:rPr>
        <w:t>Wartość wynagrodzenia określonego w umowie może ulec zmianie</w:t>
      </w:r>
      <w:r>
        <w:rPr>
          <w:rFonts w:ascii="Times New Roman" w:hAnsi="Times New Roman"/>
          <w:sz w:val="24"/>
          <w:szCs w:val="24"/>
        </w:rPr>
        <w:t xml:space="preserve"> </w:t>
      </w:r>
      <w:r>
        <w:rPr>
          <w:rFonts w:ascii="Times New Roman" w:hAnsi="Times New Roman"/>
          <w:i/>
          <w:color w:val="4BACC6"/>
          <w:sz w:val="24"/>
          <w:szCs w:val="24"/>
        </w:rPr>
        <w:t>w przypadku</w:t>
      </w:r>
      <w:r>
        <w:rPr>
          <w:rFonts w:ascii="Times New Roman" w:hAnsi="Times New Roman"/>
          <w:sz w:val="24"/>
          <w:szCs w:val="24"/>
        </w:rPr>
        <w:t xml:space="preserve"> </w:t>
      </w:r>
      <w:r>
        <w:rPr>
          <w:rFonts w:ascii="Times New Roman" w:hAnsi="Times New Roman"/>
          <w:i/>
          <w:color w:val="4BACC6"/>
          <w:sz w:val="24"/>
          <w:szCs w:val="24"/>
        </w:rPr>
        <w:t>zmiany powszechnie obowiązujących przepisów prawa w zakresie mającym wpływ na realizację przedmiotu zamówienia, w taki sposób, że realizacja zamówienia na zasadach określonych w umowie, groziłaby nadmierną stratą dla Wykonawcy.</w:t>
      </w:r>
    </w:p>
    <w:p w14:paraId="36BDE85F"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t>w przypadku konieczności ograniczenia zakresu rzeczowego przedmiotu umowy przez Zamawiającego ze względu na czynniki, których Zamawiający nie mógł przewidzieć w chwili zawierania umowy.</w:t>
      </w:r>
    </w:p>
    <w:p w14:paraId="2E885E0D" w14:textId="77777777" w:rsidR="00355D70" w:rsidRDefault="00355D70" w:rsidP="00355D70">
      <w:pPr>
        <w:jc w:val="both"/>
        <w:rPr>
          <w:rFonts w:ascii="Times New Roman" w:hAnsi="Times New Roman"/>
          <w:i/>
          <w:color w:val="4BACC6"/>
          <w:sz w:val="24"/>
          <w:szCs w:val="24"/>
        </w:rPr>
      </w:pPr>
      <w:r>
        <w:rPr>
          <w:rFonts w:ascii="Times New Roman" w:hAnsi="Times New Roman"/>
          <w:i/>
          <w:color w:val="4BACC6"/>
          <w:sz w:val="24"/>
          <w:szCs w:val="24"/>
        </w:rPr>
        <w:t>Wartość wynagrodzenia określonego w umowie może ulec obniżeniu w przypadku</w:t>
      </w:r>
      <w:r>
        <w:rPr>
          <w:rFonts w:ascii="Times New Roman" w:hAnsi="Times New Roman"/>
          <w:sz w:val="24"/>
          <w:szCs w:val="24"/>
        </w:rPr>
        <w:t xml:space="preserve"> </w:t>
      </w:r>
      <w:r>
        <w:rPr>
          <w:rFonts w:ascii="Times New Roman" w:hAnsi="Times New Roman"/>
          <w:i/>
          <w:color w:val="4BACC6"/>
          <w:sz w:val="24"/>
          <w:szCs w:val="24"/>
        </w:rPr>
        <w:t>ograniczenia zakresu rzeczowego przedmiotu umowy przez Zamawiającego ze względu na czynniki, których Zamawiający nie mógł przewidzieć w chwili zawierania umowy, przy czym wynagrodzenie umowne ulegnie obniżeniu o wartość robót objętych rezygnacją.</w:t>
      </w:r>
    </w:p>
    <w:p w14:paraId="408CF4E2" w14:textId="77777777" w:rsidR="00355D70" w:rsidRPr="00E72DE7" w:rsidRDefault="00355D70" w:rsidP="00AE564B">
      <w:pPr>
        <w:pStyle w:val="Akapitzlist1"/>
        <w:numPr>
          <w:ilvl w:val="0"/>
          <w:numId w:val="29"/>
        </w:numPr>
        <w:spacing w:after="0"/>
        <w:ind w:left="993"/>
        <w:jc w:val="both"/>
        <w:rPr>
          <w:rFonts w:ascii="Times New Roman" w:hAnsi="Times New Roman"/>
          <w:b/>
          <w:sz w:val="24"/>
          <w:szCs w:val="24"/>
        </w:rPr>
      </w:pPr>
      <w:r>
        <w:rPr>
          <w:rFonts w:ascii="Times New Roman" w:hAnsi="Times New Roman"/>
          <w:b/>
          <w:sz w:val="24"/>
          <w:szCs w:val="24"/>
        </w:rPr>
        <w:lastRenderedPageBreak/>
        <w:t>pozostałe zmiany:</w:t>
      </w:r>
    </w:p>
    <w:p w14:paraId="7A9B6BF9" w14:textId="77777777" w:rsidR="00355D70" w:rsidRDefault="00355D70" w:rsidP="00AE564B">
      <w:pPr>
        <w:numPr>
          <w:ilvl w:val="0"/>
          <w:numId w:val="31"/>
        </w:numPr>
        <w:spacing w:after="0"/>
        <w:jc w:val="both"/>
        <w:rPr>
          <w:rFonts w:ascii="Times New Roman" w:hAnsi="Times New Roman"/>
          <w:sz w:val="24"/>
          <w:szCs w:val="24"/>
        </w:rPr>
      </w:pPr>
      <w:r>
        <w:rPr>
          <w:rFonts w:ascii="Times New Roman" w:hAnsi="Times New Roman"/>
          <w:sz w:val="24"/>
          <w:szCs w:val="24"/>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378A228C" w14:textId="77777777" w:rsidR="00355D70" w:rsidRDefault="00355D70" w:rsidP="00AE564B">
      <w:pPr>
        <w:numPr>
          <w:ilvl w:val="0"/>
          <w:numId w:val="31"/>
        </w:numPr>
        <w:spacing w:after="0"/>
        <w:jc w:val="both"/>
        <w:rPr>
          <w:rFonts w:ascii="Times New Roman" w:hAnsi="Times New Roman"/>
          <w:sz w:val="24"/>
          <w:szCs w:val="24"/>
        </w:rPr>
      </w:pPr>
      <w:r>
        <w:rPr>
          <w:rFonts w:ascii="Times New Roman" w:hAnsi="Times New Roman"/>
          <w:sz w:val="24"/>
          <w:szCs w:val="24"/>
        </w:rPr>
        <w:t xml:space="preserve">konieczność wprowadzania zmian będzie następstwem zmian wprowadzonych </w:t>
      </w:r>
      <w:r w:rsidR="00F369E0">
        <w:rPr>
          <w:rFonts w:ascii="Times New Roman" w:hAnsi="Times New Roman"/>
          <w:sz w:val="24"/>
          <w:szCs w:val="24"/>
        </w:rPr>
        <w:br/>
      </w:r>
      <w:r>
        <w:rPr>
          <w:rFonts w:ascii="Times New Roman" w:hAnsi="Times New Roman"/>
          <w:sz w:val="24"/>
          <w:szCs w:val="24"/>
        </w:rPr>
        <w:t>w umowach pomiędzy Zamawiającym a inną niż Wykonawca stroną w tym instytucjami nadzorującymi realizację projektu, w ramach którego realizowane jest zamówienie,</w:t>
      </w:r>
    </w:p>
    <w:p w14:paraId="495C2EB3" w14:textId="77777777" w:rsidR="00871BC1" w:rsidRPr="00BE2FC2" w:rsidRDefault="00355D70" w:rsidP="00AE564B">
      <w:pPr>
        <w:numPr>
          <w:ilvl w:val="0"/>
          <w:numId w:val="31"/>
        </w:numPr>
        <w:jc w:val="both"/>
        <w:rPr>
          <w:rFonts w:ascii="Times New Roman" w:hAnsi="Times New Roman"/>
          <w:sz w:val="24"/>
          <w:szCs w:val="24"/>
        </w:rPr>
      </w:pPr>
      <w:r>
        <w:rPr>
          <w:rFonts w:ascii="Times New Roman" w:hAnsi="Times New Roman"/>
          <w:sz w:val="24"/>
          <w:szCs w:val="24"/>
        </w:rPr>
        <w:t>zmiana strony umowy w sytuacji, gdy w prawa i obowiązki Wykonawcy wstąpi inny podmiot;</w:t>
      </w:r>
    </w:p>
    <w:p w14:paraId="70785AB2" w14:textId="77777777" w:rsidR="00355D70" w:rsidRDefault="00355D70" w:rsidP="00AE564B">
      <w:pPr>
        <w:pStyle w:val="Akapitzlist1"/>
        <w:numPr>
          <w:ilvl w:val="0"/>
          <w:numId w:val="32"/>
        </w:numPr>
        <w:ind w:left="709" w:hanging="709"/>
        <w:jc w:val="both"/>
        <w:rPr>
          <w:rFonts w:ascii="Times New Roman" w:hAnsi="Times New Roman"/>
          <w:i/>
          <w:sz w:val="24"/>
          <w:szCs w:val="24"/>
        </w:rPr>
      </w:pPr>
      <w:r>
        <w:rPr>
          <w:rFonts w:ascii="Times New Roman" w:hAnsi="Times New Roman"/>
          <w:i/>
          <w:color w:val="4BACC6"/>
          <w:sz w:val="24"/>
          <w:szCs w:val="24"/>
        </w:rPr>
        <w:t>W szczególnych okolicznościach możliwa jest zmiana umowy polegająca na tym, iż w miejsce Wykonawcy, przejmując ogół jego praw i obowiązków, wstąpi inny podmiot, np. podwykonawca.</w:t>
      </w:r>
    </w:p>
    <w:p w14:paraId="543C5E6A" w14:textId="77777777" w:rsidR="00355D70" w:rsidRDefault="00355D70" w:rsidP="00AE564B">
      <w:pPr>
        <w:pStyle w:val="Akapitzlist1"/>
        <w:numPr>
          <w:ilvl w:val="0"/>
          <w:numId w:val="32"/>
        </w:numPr>
        <w:ind w:left="709" w:hanging="709"/>
        <w:jc w:val="both"/>
        <w:rPr>
          <w:rFonts w:ascii="Times New Roman" w:hAnsi="Times New Roman"/>
          <w:i/>
          <w:sz w:val="24"/>
          <w:szCs w:val="24"/>
        </w:rPr>
      </w:pPr>
      <w:r>
        <w:rPr>
          <w:rFonts w:ascii="Times New Roman" w:hAnsi="Times New Roman"/>
          <w:i/>
          <w:color w:val="4BACC6"/>
          <w:sz w:val="24"/>
          <w:szCs w:val="24"/>
        </w:rPr>
        <w:t>W szczególnych okolicznościach możliwa jest zmiana umowy polegająca na tym, iż prawa i obowiązki wszystkich członków konsorcjum/wszystkich Wykonawców wspólnie realizujących zamówienie/ przejmie jeden z członków Konsorcjum /jeden z Wykonawców wspólnie realizujących zamówienie/.</w:t>
      </w:r>
    </w:p>
    <w:p w14:paraId="2AFEFD2C" w14:textId="77777777" w:rsidR="00355D70" w:rsidRDefault="00355D70" w:rsidP="00AE564B">
      <w:pPr>
        <w:numPr>
          <w:ilvl w:val="0"/>
          <w:numId w:val="31"/>
        </w:numPr>
        <w:jc w:val="both"/>
        <w:rPr>
          <w:rFonts w:ascii="Times New Roman" w:hAnsi="Times New Roman"/>
          <w:sz w:val="24"/>
          <w:szCs w:val="24"/>
        </w:rPr>
      </w:pPr>
      <w:r>
        <w:rPr>
          <w:rFonts w:ascii="Times New Roman" w:hAnsi="Times New Roman"/>
          <w:sz w:val="24"/>
          <w:szCs w:val="24"/>
        </w:rPr>
        <w:t>zmiana w zakresie podwykonawstwa;</w:t>
      </w:r>
    </w:p>
    <w:p w14:paraId="134353B5" w14:textId="77777777" w:rsidR="0077443D" w:rsidRPr="00871BC1"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 xml:space="preserve">Możliwe jest samodzielne zrealizowanie umowy, pomimo zadeklarowania udziału </w:t>
      </w:r>
    </w:p>
    <w:p w14:paraId="18EF0E9D" w14:textId="77777777" w:rsidR="00355D70" w:rsidRDefault="00355D70" w:rsidP="0077443D">
      <w:pPr>
        <w:pStyle w:val="Akapitzlist1"/>
        <w:ind w:left="709"/>
        <w:jc w:val="both"/>
        <w:rPr>
          <w:rFonts w:ascii="Times New Roman" w:hAnsi="Times New Roman"/>
          <w:i/>
          <w:color w:val="4BACC6"/>
          <w:sz w:val="24"/>
          <w:szCs w:val="24"/>
        </w:rPr>
      </w:pPr>
      <w:r>
        <w:rPr>
          <w:rFonts w:ascii="Times New Roman" w:hAnsi="Times New Roman"/>
          <w:i/>
          <w:color w:val="4BACC6"/>
          <w:sz w:val="24"/>
          <w:szCs w:val="24"/>
        </w:rPr>
        <w:t>podwykonawcy w realizacji zamówienia.</w:t>
      </w:r>
    </w:p>
    <w:p w14:paraId="261057EE" w14:textId="77777777" w:rsidR="0077443D" w:rsidRPr="0077443D"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Możliwe jest zlecenie podwykonawcy innego zakresu zamówienia, aniżeli wskazany przez Wykonawcę w ofercie.</w:t>
      </w:r>
    </w:p>
    <w:p w14:paraId="5C0A1675" w14:textId="77777777" w:rsidR="005D4220" w:rsidRPr="00E72DE7"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 xml:space="preserve">Możliwe jest zlecenie części zamówienia podwykonawcy, w sytuacji, gdy Wykonawca </w:t>
      </w:r>
    </w:p>
    <w:p w14:paraId="0A0C6DE9" w14:textId="77777777" w:rsidR="00355D70" w:rsidRDefault="00355D70" w:rsidP="005D4220">
      <w:pPr>
        <w:pStyle w:val="Akapitzlist1"/>
        <w:ind w:left="709"/>
        <w:jc w:val="both"/>
        <w:rPr>
          <w:rFonts w:ascii="Times New Roman" w:hAnsi="Times New Roman"/>
          <w:i/>
          <w:color w:val="4BACC6"/>
          <w:sz w:val="24"/>
          <w:szCs w:val="24"/>
        </w:rPr>
      </w:pPr>
      <w:r>
        <w:rPr>
          <w:rFonts w:ascii="Times New Roman" w:hAnsi="Times New Roman"/>
          <w:i/>
          <w:color w:val="4BACC6"/>
          <w:sz w:val="24"/>
          <w:szCs w:val="24"/>
        </w:rPr>
        <w:t>zadeklarował samodzielną realizację zamówienia.</w:t>
      </w:r>
    </w:p>
    <w:p w14:paraId="19E12A3C" w14:textId="77777777" w:rsidR="00355D70"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Możliwa jest zmiana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6E1E082D"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 xml:space="preserve">Warunkiem dokonania zmian, o których mowa powyżej jest: </w:t>
      </w:r>
    </w:p>
    <w:p w14:paraId="112C9206" w14:textId="77777777" w:rsidR="00355D70" w:rsidRDefault="00355D70" w:rsidP="00AE564B">
      <w:pPr>
        <w:pStyle w:val="Akapitzlist1"/>
        <w:numPr>
          <w:ilvl w:val="0"/>
          <w:numId w:val="34"/>
        </w:numPr>
        <w:autoSpaceDE w:val="0"/>
        <w:autoSpaceDN w:val="0"/>
        <w:adjustRightInd w:val="0"/>
        <w:spacing w:after="0"/>
        <w:ind w:left="1276"/>
        <w:jc w:val="both"/>
        <w:rPr>
          <w:rFonts w:ascii="Times New Roman" w:hAnsi="Times New Roman"/>
          <w:sz w:val="24"/>
          <w:szCs w:val="24"/>
        </w:rPr>
      </w:pPr>
      <w:r>
        <w:rPr>
          <w:rFonts w:ascii="Times New Roman" w:hAnsi="Times New Roman"/>
          <w:sz w:val="24"/>
          <w:szCs w:val="24"/>
        </w:rPr>
        <w:t xml:space="preserve">inicjowanie zmian przez wykonawcę lub zamawiającego, </w:t>
      </w:r>
    </w:p>
    <w:p w14:paraId="75EAA467" w14:textId="77777777" w:rsidR="00355D70" w:rsidRDefault="00355D70" w:rsidP="00AE564B">
      <w:pPr>
        <w:pStyle w:val="Akapitzlist1"/>
        <w:numPr>
          <w:ilvl w:val="0"/>
          <w:numId w:val="34"/>
        </w:numPr>
        <w:autoSpaceDE w:val="0"/>
        <w:autoSpaceDN w:val="0"/>
        <w:adjustRightInd w:val="0"/>
        <w:spacing w:after="0"/>
        <w:ind w:left="1276"/>
        <w:jc w:val="both"/>
        <w:rPr>
          <w:rFonts w:ascii="Times New Roman" w:hAnsi="Times New Roman"/>
          <w:sz w:val="24"/>
          <w:szCs w:val="24"/>
        </w:rPr>
      </w:pPr>
      <w:r>
        <w:rPr>
          <w:rFonts w:ascii="Times New Roman" w:hAnsi="Times New Roman"/>
          <w:sz w:val="24"/>
          <w:szCs w:val="24"/>
        </w:rPr>
        <w:t xml:space="preserve">uzasadnienie zmiany prawidłową realizacją przedmiotu umowy, </w:t>
      </w:r>
    </w:p>
    <w:p w14:paraId="45B1F469" w14:textId="77777777" w:rsidR="00355D70" w:rsidRDefault="00355D70" w:rsidP="00AE564B">
      <w:pPr>
        <w:pStyle w:val="Akapitzlist1"/>
        <w:numPr>
          <w:ilvl w:val="0"/>
          <w:numId w:val="34"/>
        </w:numPr>
        <w:autoSpaceDE w:val="0"/>
        <w:autoSpaceDN w:val="0"/>
        <w:adjustRightInd w:val="0"/>
        <w:spacing w:after="0"/>
        <w:ind w:left="1276"/>
        <w:jc w:val="both"/>
        <w:rPr>
          <w:rFonts w:ascii="Times New Roman" w:hAnsi="Times New Roman"/>
          <w:sz w:val="24"/>
          <w:szCs w:val="24"/>
        </w:rPr>
      </w:pPr>
      <w:r>
        <w:rPr>
          <w:rFonts w:ascii="Times New Roman" w:hAnsi="Times New Roman"/>
          <w:sz w:val="24"/>
          <w:szCs w:val="24"/>
        </w:rPr>
        <w:t>forma pisemna pod rygorem nieważności.</w:t>
      </w:r>
    </w:p>
    <w:p w14:paraId="56FA36B0"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Zamawiający dopuszcza możliwość zmiany ilości osób wykazanych w Załącznik Nr 2 do Umowy –</w:t>
      </w:r>
      <w:r w:rsidR="00E1790D">
        <w:rPr>
          <w:rFonts w:ascii="Times New Roman" w:hAnsi="Times New Roman"/>
          <w:sz w:val="24"/>
          <w:szCs w:val="24"/>
        </w:rPr>
        <w:t xml:space="preserve"> </w:t>
      </w:r>
      <w:r>
        <w:rPr>
          <w:rFonts w:ascii="Times New Roman" w:hAnsi="Times New Roman"/>
          <w:sz w:val="24"/>
          <w:szCs w:val="24"/>
        </w:rPr>
        <w:t xml:space="preserve">pod warunkiem sporządzenia przez Wykonawcę pisemnego uzasadnienia wprowadzanej zmiany. Zamawiający po dokonaniu analizy przedłożonego wyjaśnienia, może wyrazić zgodę na proponowaną zmianę bądź je odrzucić z podaniem przyczyny. </w:t>
      </w:r>
    </w:p>
    <w:p w14:paraId="5810CFE8"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 xml:space="preserve">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t>
      </w:r>
      <w:r>
        <w:rPr>
          <w:rFonts w:ascii="Times New Roman" w:hAnsi="Times New Roman"/>
          <w:sz w:val="24"/>
          <w:szCs w:val="24"/>
        </w:rPr>
        <w:lastRenderedPageBreak/>
        <w:t>wymagań z tym związanych, koniecznych do dopuszczenia do użytkowania obiektu wykonanego w ramach niniejszej umowy.</w:t>
      </w:r>
    </w:p>
    <w:p w14:paraId="1804EC8C"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Zmiany, o których mowa w ust. 4 - 6 nie wymagają sporządzania aneksu do umowy.</w:t>
      </w:r>
    </w:p>
    <w:p w14:paraId="0FF3749B" w14:textId="77777777" w:rsidR="00355D70" w:rsidRDefault="00355D70" w:rsidP="00355D70">
      <w:pPr>
        <w:pStyle w:val="Nagwek1"/>
        <w:numPr>
          <w:ilvl w:val="0"/>
          <w:numId w:val="4"/>
        </w:numPr>
        <w:jc w:val="both"/>
        <w:rPr>
          <w:rFonts w:ascii="Times New Roman" w:hAnsi="Times New Roman"/>
          <w:sz w:val="24"/>
          <w:szCs w:val="24"/>
        </w:rPr>
      </w:pPr>
      <w:bookmarkStart w:id="19" w:name="_Toc354985047"/>
      <w:r>
        <w:rPr>
          <w:rFonts w:ascii="Times New Roman" w:hAnsi="Times New Roman"/>
          <w:sz w:val="24"/>
          <w:szCs w:val="24"/>
        </w:rPr>
        <w:t>INFORMACJA O OBOWIĄZKU OSOBISTEGO WYKONANIA PRZEZ WYKONAWCĘ KLUCZOWYCH CZĘŚCI ZAMÓWIENIA</w:t>
      </w:r>
      <w:bookmarkEnd w:id="19"/>
    </w:p>
    <w:p w14:paraId="09CD0533" w14:textId="77777777" w:rsidR="00355D70" w:rsidRDefault="00355D70" w:rsidP="00355D70">
      <w:pPr>
        <w:spacing w:line="240" w:lineRule="auto"/>
        <w:ind w:left="360"/>
        <w:jc w:val="both"/>
        <w:rPr>
          <w:rFonts w:ascii="Times New Roman" w:hAnsi="Times New Roman"/>
          <w:sz w:val="24"/>
          <w:szCs w:val="24"/>
        </w:rPr>
      </w:pPr>
    </w:p>
    <w:p w14:paraId="194D336C" w14:textId="77777777" w:rsidR="00355D70" w:rsidRDefault="00355D70" w:rsidP="00355D70">
      <w:pPr>
        <w:ind w:left="360"/>
        <w:jc w:val="both"/>
        <w:rPr>
          <w:rFonts w:ascii="Times New Roman" w:hAnsi="Times New Roman"/>
          <w:sz w:val="24"/>
          <w:szCs w:val="24"/>
        </w:rPr>
      </w:pPr>
      <w:r>
        <w:rPr>
          <w:rFonts w:ascii="Times New Roman" w:hAnsi="Times New Roman"/>
          <w:sz w:val="24"/>
          <w:szCs w:val="24"/>
        </w:rPr>
        <w:t>Zamawiający nie zastrzega obowiązku osobistego wykonania przez wykonawcę kluczowych części zamówienia.</w:t>
      </w:r>
    </w:p>
    <w:p w14:paraId="41BA6B0F" w14:textId="77777777" w:rsidR="00355D70" w:rsidRDefault="00355D70" w:rsidP="00355D70">
      <w:pPr>
        <w:pStyle w:val="Nagwek1"/>
        <w:numPr>
          <w:ilvl w:val="0"/>
          <w:numId w:val="4"/>
        </w:numPr>
        <w:jc w:val="both"/>
        <w:rPr>
          <w:rFonts w:ascii="Times New Roman" w:hAnsi="Times New Roman"/>
          <w:sz w:val="24"/>
          <w:szCs w:val="24"/>
        </w:rPr>
      </w:pPr>
      <w:bookmarkStart w:id="20" w:name="_Toc354985048"/>
      <w:r>
        <w:rPr>
          <w:rFonts w:ascii="Times New Roman" w:hAnsi="Times New Roman"/>
          <w:sz w:val="24"/>
          <w:szCs w:val="24"/>
        </w:rPr>
        <w:t>INFORMACJE I WYMAGANIA DOTYCZĄCE UMOWY O PODWYKONAWSTWO</w:t>
      </w:r>
      <w:bookmarkEnd w:id="20"/>
    </w:p>
    <w:p w14:paraId="27A9FA77" w14:textId="77777777" w:rsidR="00355D70" w:rsidRDefault="00355D70" w:rsidP="00355D70">
      <w:pPr>
        <w:autoSpaceDE w:val="0"/>
        <w:autoSpaceDN w:val="0"/>
        <w:adjustRightInd w:val="0"/>
        <w:spacing w:after="0" w:line="240" w:lineRule="auto"/>
        <w:rPr>
          <w:rFonts w:ascii="Times New Roman" w:hAnsi="Times New Roman"/>
          <w:sz w:val="24"/>
          <w:szCs w:val="24"/>
        </w:rPr>
      </w:pPr>
    </w:p>
    <w:p w14:paraId="3EFA5CC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Wykonawca może powierzyć wykonanie części zamówienia podwykonawcy.</w:t>
      </w:r>
    </w:p>
    <w:p w14:paraId="25C71FC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631BFAED" w14:textId="7C85012E"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3762ED0" w14:textId="19AEC84B"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Wykonawca lub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jest obowiązany dołączyć również zgodę wykonawcy na zawarcie umowy o podwykonawstwo o treści zgodnej z projektem umowy.</w:t>
      </w:r>
    </w:p>
    <w:p w14:paraId="27EEBDCD"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Termin zapłaty wynagrodzenia podwykonawcy przewidziany w umowie o podwykonawstwo nie może być dłuższy niż 30 dni od dnia doręczenia faktury lub rachunku, potwierdzających wykonanie zleconej podwykonawcy roboty budowlanej.</w:t>
      </w:r>
    </w:p>
    <w:p w14:paraId="0CF42BF4"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Zamawiający zastrzega możliwość zgłoszenia w formie pisemnej zastrzeżenia do projektu umowy o podwykonawstwo, gdy przewiduje termin zapłaty wynagrodzenia dłuższy niż 30 dni od dnia doręczenia faktury lub rachunku.</w:t>
      </w:r>
    </w:p>
    <w:p w14:paraId="0E46F840"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Zgłoszenie, o którym mowa w ust. 6 powinno nastąpić w terminie 14 dni od przedłożenia projektu umowy o podwykonawstwo, której przedmiotem są roboty budowlane.</w:t>
      </w:r>
    </w:p>
    <w:p w14:paraId="53AE6319"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lastRenderedPageBreak/>
        <w:t>Niezgłoszenie w terminie w formie pisemnej zastrzeżeń do przedłożonego projektu umowy o podwykonawstwo, której przedmiotem są roboty budowlane, uważa się za akceptację projektu przez Zamawiającego.</w:t>
      </w:r>
    </w:p>
    <w:p w14:paraId="641CAA98"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Wykonawca lub podwykonawca zamówienia na roboty budowlane zobowiązany jest przedłożyć Zamawiającemu poświadczoną za zgodność z oryginałem kopię zawartej umowy o podwykonawstwo, której przedmiotem są roboty budowlane, w terminie 7 dni od dnia jej zawarcia.</w:t>
      </w:r>
    </w:p>
    <w:p w14:paraId="3AC9745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Zamawiający zastrzega możliwość zgłoszenia w formie pisemnej sprzeciwu do umowy o podwykonawstwo, której przedmiotem są roboty budowlane, gdy przewiduje termin zapłaty wynagrodzenia dłuższy niż 30 dni od dnia doręczenia faktury lub rachunku.</w:t>
      </w:r>
    </w:p>
    <w:p w14:paraId="5D820A3F" w14:textId="77777777" w:rsidR="00355D70" w:rsidRPr="00BE2FC2"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 xml:space="preserve">Zgłoszenie, o którym mowa w ust. 10, powinno nastąpić w terminie 14 dni od </w:t>
      </w:r>
      <w:r w:rsidRPr="00BE2FC2">
        <w:rPr>
          <w:rFonts w:ascii="Times New Roman" w:hAnsi="Times New Roman"/>
          <w:sz w:val="24"/>
          <w:szCs w:val="24"/>
        </w:rPr>
        <w:t>przedłożenia umowy o podwykonawstwo, której przedmiotem są roboty budowlane.</w:t>
      </w:r>
    </w:p>
    <w:p w14:paraId="60CFF365"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Niezgłoszenie w terminie w formie pisemnej sprzeciwu do przedłożonej umowy o podwykonawstwo, której przedmiotem są roboty budowlane, uważa się za akceptację umowy przez Zamawiającego.</w:t>
      </w:r>
    </w:p>
    <w:p w14:paraId="24B941BC"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Powyższe zasady, określone w ust. 4 – 12 niniejszego rozdziału, mają odpowiednie zastosowanie także do wszelkich zmian umów o podwykonawstwo oraz umów i ich zmian zawieranych przez podwykonawców z dalszymi podwykonawcami.</w:t>
      </w:r>
    </w:p>
    <w:p w14:paraId="721B8D2E" w14:textId="77777777" w:rsidR="005D4220" w:rsidRPr="00871BC1"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 xml:space="preserve">Wykonawca lub podwykonawca zamówienia na roboty budowlane przedkłada Zamawiającemu poświadczoną za zgodność z oryginałem kopię zawartej umowy o podwykonawstwo lub jej zmiany, której przedmiotem są dostawy lub usługi, </w:t>
      </w:r>
      <w:r w:rsidRPr="00871BC1">
        <w:rPr>
          <w:rFonts w:ascii="Times New Roman" w:hAnsi="Times New Roman"/>
          <w:sz w:val="24"/>
          <w:szCs w:val="24"/>
        </w:rPr>
        <w:t>w terminie 7 dni od jej zawarcia, z wyłączeniem umów o podwykonawstwo o wartości mniejszej niż 0,5% wartości umowy w sprawie zamówienia publicznego, przy czym wyłączenie o którym mowa nie dotyczy umów o podwykonawstwo o wartości większej niż 50 000 zł.</w:t>
      </w:r>
    </w:p>
    <w:p w14:paraId="26040D48"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14:paraId="047E4878"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 sytuacji zmiany albo rezygnacji z podwykonawcy przez Wykonawcę, dotyczącej podmiotu, na którego zasoby wykonawca powoływał się, na zasadach określonych w art. 22a ust. 1, w celu wykazania spełniania warunków udziału w postępowaniu powoduje, iż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AED7B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7D977E0B"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b/>
          <w:bCs/>
          <w:color w:val="009F6B"/>
          <w:sz w:val="24"/>
          <w:szCs w:val="24"/>
        </w:rPr>
        <w:lastRenderedPageBreak/>
        <w:t xml:space="preserve"> </w:t>
      </w:r>
      <w:r>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14:paraId="37CB6D19" w14:textId="77777777" w:rsidR="00355D70" w:rsidRDefault="00355D70" w:rsidP="00355D70">
      <w:pPr>
        <w:pStyle w:val="Nagwek1"/>
        <w:numPr>
          <w:ilvl w:val="0"/>
          <w:numId w:val="4"/>
        </w:numPr>
        <w:jc w:val="both"/>
        <w:rPr>
          <w:rFonts w:ascii="Times New Roman" w:hAnsi="Times New Roman"/>
          <w:sz w:val="24"/>
          <w:szCs w:val="24"/>
          <w:lang w:val="pl-PL"/>
        </w:rPr>
      </w:pPr>
      <w:bookmarkStart w:id="21" w:name="_Toc354985049"/>
      <w:r>
        <w:rPr>
          <w:rFonts w:ascii="Times New Roman" w:hAnsi="Times New Roman"/>
          <w:sz w:val="24"/>
          <w:szCs w:val="24"/>
        </w:rPr>
        <w:t>POUCZENIE O ŚRODKACH OCHRONY PRAWNEJ PRZYSŁUGUJĄCYCH WYKONAWCY W TOKU POSTĘPOWANIA O UDZIELENIE ZAMÓWIENIA PUBLICZNEGO</w:t>
      </w:r>
      <w:bookmarkEnd w:id="21"/>
      <w:r>
        <w:rPr>
          <w:rFonts w:ascii="Times New Roman" w:hAnsi="Times New Roman"/>
          <w:sz w:val="24"/>
          <w:szCs w:val="24"/>
        </w:rPr>
        <w:t xml:space="preserve"> </w:t>
      </w:r>
    </w:p>
    <w:p w14:paraId="122530BA" w14:textId="77777777" w:rsidR="00355D70" w:rsidRDefault="00355D70" w:rsidP="00355D70">
      <w:pPr>
        <w:rPr>
          <w:rFonts w:ascii="Times New Roman" w:hAnsi="Times New Roman"/>
          <w:sz w:val="24"/>
          <w:szCs w:val="24"/>
          <w:lang w:eastAsia="x-none"/>
        </w:rPr>
      </w:pPr>
    </w:p>
    <w:p w14:paraId="37CAFE7A"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niniejszej ustawy, w toku postępowania o udzielenie zamówienia publicznego przysługują środki ochrony prawnej przewidziane w dziale VI ustawy PZP.</w:t>
      </w:r>
    </w:p>
    <w:p w14:paraId="01915CED"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przysługuje wyłącznie wobec czynności:</w:t>
      </w:r>
    </w:p>
    <w:p w14:paraId="40A691F7"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określenia warunków udziału w postępowaniu;</w:t>
      </w:r>
    </w:p>
    <w:p w14:paraId="513A8E77"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wykluczenia odwołującego z postępowania o udzielenie zamówienia;</w:t>
      </w:r>
    </w:p>
    <w:p w14:paraId="4E785973"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odrzucenia oferty odwołującego;</w:t>
      </w:r>
    </w:p>
    <w:p w14:paraId="7A0C7208"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opisu przedmiotu zamówienia;</w:t>
      </w:r>
    </w:p>
    <w:p w14:paraId="4A7F9444"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wyboru najkorzystniejszej oferty.</w:t>
      </w:r>
    </w:p>
    <w:p w14:paraId="1B67DC2F"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A76A4A1"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w:t>
      </w:r>
    </w:p>
    <w:p w14:paraId="34969F1D"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w:t>
      </w:r>
    </w:p>
    <w:p w14:paraId="1162E14C"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969D835"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0C983A8E"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470B1022"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lastRenderedPageBreak/>
        <w:t>Odwołanie rozpoznaje Krajowa Izba Odwoławcza.</w:t>
      </w:r>
    </w:p>
    <w:p w14:paraId="0E76CB2F"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7E5D93F3" w14:textId="77777777" w:rsidR="00355D70" w:rsidRDefault="00355D70" w:rsidP="00355D70">
      <w:pPr>
        <w:pStyle w:val="Nagwek1"/>
        <w:numPr>
          <w:ilvl w:val="0"/>
          <w:numId w:val="4"/>
        </w:numPr>
        <w:rPr>
          <w:rFonts w:ascii="Times New Roman" w:hAnsi="Times New Roman"/>
          <w:sz w:val="24"/>
          <w:szCs w:val="24"/>
        </w:rPr>
      </w:pPr>
      <w:bookmarkStart w:id="22" w:name="_Toc354985050"/>
      <w:r>
        <w:rPr>
          <w:rFonts w:ascii="Times New Roman" w:hAnsi="Times New Roman"/>
          <w:sz w:val="24"/>
          <w:szCs w:val="24"/>
        </w:rPr>
        <w:t>POZOSTAŁE INFORMACJE</w:t>
      </w:r>
      <w:bookmarkEnd w:id="22"/>
    </w:p>
    <w:p w14:paraId="6701D539" w14:textId="77777777" w:rsidR="00355D70" w:rsidRDefault="00355D70" w:rsidP="00AE564B">
      <w:pPr>
        <w:pStyle w:val="Nagwek5"/>
        <w:numPr>
          <w:ilvl w:val="0"/>
          <w:numId w:val="38"/>
        </w:numPr>
        <w:spacing w:line="240" w:lineRule="auto"/>
        <w:rPr>
          <w:rFonts w:ascii="Times New Roman" w:hAnsi="Times New Roman"/>
          <w:b/>
          <w:color w:val="auto"/>
          <w:sz w:val="24"/>
          <w:szCs w:val="24"/>
        </w:rPr>
      </w:pPr>
      <w:r>
        <w:rPr>
          <w:rFonts w:ascii="Times New Roman" w:hAnsi="Times New Roman"/>
          <w:b/>
          <w:color w:val="auto"/>
          <w:sz w:val="24"/>
          <w:szCs w:val="24"/>
        </w:rPr>
        <w:t>Informacja o możliwości przeprowadzenia aukcji elektronicznej.</w:t>
      </w:r>
    </w:p>
    <w:p w14:paraId="4C5DE6F7"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497263DA"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aukcji elektronicznej.</w:t>
      </w:r>
    </w:p>
    <w:p w14:paraId="446D7F08" w14:textId="77777777" w:rsidR="00355D70" w:rsidRDefault="00355D70" w:rsidP="00AE564B">
      <w:pPr>
        <w:pStyle w:val="Nagwek5"/>
        <w:numPr>
          <w:ilvl w:val="0"/>
          <w:numId w:val="38"/>
        </w:numPr>
        <w:spacing w:line="240" w:lineRule="auto"/>
        <w:ind w:left="567" w:hanging="207"/>
      </w:pPr>
      <w:r>
        <w:rPr>
          <w:rFonts w:ascii="Times New Roman" w:hAnsi="Times New Roman"/>
          <w:sz w:val="24"/>
          <w:szCs w:val="24"/>
        </w:rPr>
        <w:tab/>
      </w:r>
      <w:r>
        <w:rPr>
          <w:rFonts w:ascii="Times New Roman" w:hAnsi="Times New Roman"/>
          <w:b/>
          <w:color w:val="auto"/>
          <w:sz w:val="24"/>
          <w:szCs w:val="24"/>
        </w:rPr>
        <w:t>Informacja o możliwości zawarcia umowy ramowej.</w:t>
      </w:r>
    </w:p>
    <w:p w14:paraId="37AF31C5"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57152091"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zawarcia umowy ramowej.</w:t>
      </w:r>
    </w:p>
    <w:p w14:paraId="608F37E3" w14:textId="77777777" w:rsidR="00355D70" w:rsidRDefault="00355D70" w:rsidP="00AE564B">
      <w:pPr>
        <w:pStyle w:val="Nagwek5"/>
        <w:numPr>
          <w:ilvl w:val="0"/>
          <w:numId w:val="38"/>
        </w:numPr>
        <w:spacing w:line="240" w:lineRule="auto"/>
      </w:pPr>
      <w:r>
        <w:rPr>
          <w:rFonts w:ascii="Times New Roman" w:hAnsi="Times New Roman"/>
          <w:b/>
          <w:color w:val="auto"/>
          <w:sz w:val="24"/>
          <w:szCs w:val="24"/>
        </w:rPr>
        <w:t xml:space="preserve">Informacja o </w:t>
      </w:r>
      <w:r>
        <w:rPr>
          <w:rFonts w:ascii="Times New Roman" w:hAnsi="Times New Roman"/>
          <w:b/>
          <w:color w:val="auto"/>
          <w:sz w:val="24"/>
          <w:szCs w:val="24"/>
          <w:lang w:val="pl-PL"/>
        </w:rPr>
        <w:t>kosztach udziału w postępowaniu</w:t>
      </w:r>
      <w:r>
        <w:rPr>
          <w:rFonts w:ascii="Times New Roman" w:hAnsi="Times New Roman"/>
          <w:b/>
          <w:color w:val="auto"/>
          <w:sz w:val="24"/>
          <w:szCs w:val="24"/>
        </w:rPr>
        <w:t>.</w:t>
      </w:r>
    </w:p>
    <w:p w14:paraId="715FD7CD" w14:textId="77777777" w:rsidR="00355D70" w:rsidRDefault="00355D70" w:rsidP="0077443D">
      <w:pPr>
        <w:pStyle w:val="Style37"/>
        <w:spacing w:after="0" w:line="240" w:lineRule="auto"/>
        <w:ind w:left="284" w:hanging="284"/>
        <w:jc w:val="both"/>
        <w:rPr>
          <w:rStyle w:val="FontStyle46"/>
          <w:sz w:val="24"/>
        </w:rPr>
      </w:pPr>
    </w:p>
    <w:p w14:paraId="04E6D999" w14:textId="77777777" w:rsidR="00355D70" w:rsidRDefault="00355D70" w:rsidP="0077443D">
      <w:pPr>
        <w:pStyle w:val="Style37"/>
        <w:spacing w:after="0" w:line="240" w:lineRule="auto"/>
        <w:ind w:left="284" w:hanging="284"/>
        <w:jc w:val="both"/>
      </w:pPr>
      <w:r>
        <w:rPr>
          <w:rStyle w:val="FontStyle46"/>
          <w:sz w:val="24"/>
          <w:szCs w:val="24"/>
        </w:rPr>
        <w:t>Zamawiający</w:t>
      </w:r>
      <w:r>
        <w:rPr>
          <w:rFonts w:ascii="Times New Roman" w:hAnsi="Times New Roman"/>
          <w:sz w:val="24"/>
          <w:szCs w:val="24"/>
        </w:rPr>
        <w:t xml:space="preserve"> nie przewiduje zwrotu kosztów udziału w postępowaniu.</w:t>
      </w:r>
    </w:p>
    <w:p w14:paraId="27367B74" w14:textId="77777777" w:rsidR="00355D70" w:rsidRDefault="00355D70" w:rsidP="00AE564B">
      <w:pPr>
        <w:pStyle w:val="Nagwek5"/>
        <w:numPr>
          <w:ilvl w:val="0"/>
          <w:numId w:val="38"/>
        </w:numPr>
        <w:spacing w:line="240" w:lineRule="auto"/>
        <w:rPr>
          <w:rFonts w:ascii="Times New Roman" w:hAnsi="Times New Roman"/>
          <w:b/>
          <w:color w:val="auto"/>
          <w:sz w:val="24"/>
          <w:szCs w:val="24"/>
        </w:rPr>
      </w:pPr>
      <w:r>
        <w:rPr>
          <w:rFonts w:ascii="Times New Roman" w:hAnsi="Times New Roman"/>
          <w:b/>
          <w:color w:val="auto"/>
          <w:sz w:val="24"/>
          <w:szCs w:val="24"/>
        </w:rPr>
        <w:t xml:space="preserve">Informacja o </w:t>
      </w:r>
      <w:r>
        <w:rPr>
          <w:rFonts w:ascii="Times New Roman" w:hAnsi="Times New Roman"/>
          <w:b/>
          <w:color w:val="auto"/>
          <w:sz w:val="24"/>
          <w:szCs w:val="24"/>
          <w:lang w:val="pl-PL"/>
        </w:rPr>
        <w:t>możliwości rozliczenia w walutach obcych.</w:t>
      </w:r>
    </w:p>
    <w:p w14:paraId="687126AA" w14:textId="18797873" w:rsidR="00516CCD" w:rsidRPr="00516CCD" w:rsidRDefault="00355D70" w:rsidP="00516CCD">
      <w:pPr>
        <w:pStyle w:val="Nagwek5"/>
        <w:tabs>
          <w:tab w:val="left" w:pos="6300"/>
        </w:tabs>
        <w:spacing w:line="240" w:lineRule="auto"/>
        <w:rPr>
          <w:rFonts w:ascii="Times New Roman" w:hAnsi="Times New Roman"/>
          <w:color w:val="000000"/>
          <w:sz w:val="24"/>
          <w:szCs w:val="24"/>
          <w:lang w:val="pl-PL" w:eastAsia="pl-PL"/>
        </w:rPr>
      </w:pPr>
      <w:r>
        <w:rPr>
          <w:rStyle w:val="FontStyle46"/>
          <w:sz w:val="24"/>
          <w:szCs w:val="24"/>
          <w:lang w:val="pl-PL" w:eastAsia="pl-PL"/>
        </w:rPr>
        <w:t>Zamawiający nie przewiduje rozliczenia w walutach obcych.</w:t>
      </w:r>
      <w:r w:rsidR="00516CCD">
        <w:rPr>
          <w:rStyle w:val="FontStyle46"/>
          <w:sz w:val="24"/>
          <w:szCs w:val="24"/>
          <w:lang w:val="pl-PL" w:eastAsia="pl-PL"/>
        </w:rPr>
        <w:tab/>
      </w:r>
    </w:p>
    <w:p w14:paraId="7F43E4FA" w14:textId="2D19B8D5" w:rsidR="00516CCD" w:rsidRDefault="00516CCD" w:rsidP="00516CCD">
      <w:pPr>
        <w:pStyle w:val="Nagwek1"/>
        <w:numPr>
          <w:ilvl w:val="0"/>
          <w:numId w:val="4"/>
        </w:numPr>
        <w:rPr>
          <w:rFonts w:ascii="Times New Roman" w:hAnsi="Times New Roman"/>
          <w:sz w:val="24"/>
          <w:szCs w:val="24"/>
          <w:lang w:val="pl-PL"/>
        </w:rPr>
      </w:pPr>
      <w:r>
        <w:rPr>
          <w:rFonts w:ascii="Times New Roman" w:hAnsi="Times New Roman"/>
          <w:sz w:val="24"/>
          <w:szCs w:val="24"/>
          <w:lang w:val="pl-PL"/>
        </w:rPr>
        <w:t>KLAUZULA INFORMACYJNA Z ART. 13 RODO</w:t>
      </w:r>
    </w:p>
    <w:p w14:paraId="61F248F3" w14:textId="26E57E1A" w:rsidR="00516CCD" w:rsidRDefault="00516CCD" w:rsidP="00516CCD">
      <w:pPr>
        <w:rPr>
          <w:lang w:eastAsia="x-none"/>
        </w:rPr>
      </w:pPr>
    </w:p>
    <w:p w14:paraId="0F339BEB" w14:textId="0E9B7E38" w:rsidR="00516CCD" w:rsidRPr="000E56C5" w:rsidRDefault="00516CCD" w:rsidP="000E56C5">
      <w:pPr>
        <w:ind w:firstLine="851"/>
        <w:jc w:val="both"/>
        <w:rPr>
          <w:rFonts w:ascii="Times New Roman" w:hAnsi="Times New Roman"/>
          <w:sz w:val="24"/>
          <w:szCs w:val="24"/>
          <w:lang w:eastAsia="x-none"/>
        </w:rPr>
      </w:pPr>
      <w:r w:rsidRPr="000E56C5">
        <w:rPr>
          <w:rFonts w:ascii="Times New Roman" w:hAnsi="Times New Roman"/>
          <w:sz w:val="24"/>
          <w:szCs w:val="24"/>
          <w:lang w:eastAsia="x-none"/>
        </w:rPr>
        <w:t xml:space="preserve">Zgodnie z art. 13 ust. 1 i 2 rozporządzenia Parlamentu Europejskiego i Rady (UE) 2016/679 z dnia 27 kwietnia 2016 r. w sprawie ochrony osób fizycznych w związku </w:t>
      </w:r>
      <w:r w:rsidR="000E56C5">
        <w:rPr>
          <w:rFonts w:ascii="Times New Roman" w:hAnsi="Times New Roman"/>
          <w:sz w:val="24"/>
          <w:szCs w:val="24"/>
          <w:lang w:eastAsia="x-none"/>
        </w:rPr>
        <w:br/>
      </w:r>
      <w:r w:rsidRPr="000E56C5">
        <w:rPr>
          <w:rFonts w:ascii="Times New Roman" w:hAnsi="Times New Roman"/>
          <w:sz w:val="24"/>
          <w:szCs w:val="24"/>
          <w:lang w:eastAsia="x-none"/>
        </w:rPr>
        <w:t xml:space="preserve">z przetwarzaniem danych osobowych i w sprawie swobodnego przepływu takich danych oraz uchylenia dyrektywy 95/46/WE (ogólne rozporządzenie o ochronie danych) (Dz. Urz. UE L 119 z 04.05.2016, str. 1), dalej „RODO”, informuję, że:  </w:t>
      </w:r>
    </w:p>
    <w:p w14:paraId="49F138A6" w14:textId="55FA9869" w:rsidR="00516CCD" w:rsidRPr="000E56C5" w:rsidRDefault="00516CCD" w:rsidP="00DC54E7">
      <w:pPr>
        <w:pStyle w:val="Akapitzlist"/>
        <w:numPr>
          <w:ilvl w:val="0"/>
          <w:numId w:val="80"/>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administratorem Pani/Pana danych osobowych jest </w:t>
      </w:r>
      <w:r w:rsidR="000E56C5">
        <w:rPr>
          <w:rFonts w:ascii="Times New Roman" w:hAnsi="Times New Roman"/>
          <w:sz w:val="24"/>
          <w:szCs w:val="24"/>
          <w:lang w:eastAsia="x-none"/>
        </w:rPr>
        <w:t>Muzeum Rolnictwa im. Ks. Krzysztofa Kluka w Ciechanowcu, ul. Pałacowa 5, 18- 230 Ciechanowiec.</w:t>
      </w:r>
    </w:p>
    <w:p w14:paraId="10C0C5BB" w14:textId="1A00ED1A" w:rsidR="000E56C5" w:rsidRDefault="00516CCD" w:rsidP="00DC54E7">
      <w:pPr>
        <w:pStyle w:val="Akapitzlist"/>
        <w:numPr>
          <w:ilvl w:val="0"/>
          <w:numId w:val="80"/>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Pani/Pana dane osobowe przetwarzane będą na podstawie art. 6 ust. 1 lit. c RODO </w:t>
      </w:r>
      <w:r w:rsidR="001F2D75">
        <w:rPr>
          <w:rFonts w:ascii="Times New Roman" w:hAnsi="Times New Roman"/>
          <w:sz w:val="24"/>
          <w:szCs w:val="24"/>
          <w:lang w:eastAsia="x-none"/>
        </w:rPr>
        <w:br/>
      </w:r>
      <w:r w:rsidRPr="000E56C5">
        <w:rPr>
          <w:rFonts w:ascii="Times New Roman" w:hAnsi="Times New Roman"/>
          <w:sz w:val="24"/>
          <w:szCs w:val="24"/>
          <w:lang w:eastAsia="x-none"/>
        </w:rPr>
        <w:t>w celu związanym z postępowaniem o udzielenie zamówienia publicznego pod nazwą „</w:t>
      </w:r>
      <w:r w:rsidR="001F2D75">
        <w:rPr>
          <w:rFonts w:ascii="Times New Roman" w:hAnsi="Times New Roman"/>
          <w:sz w:val="24"/>
          <w:szCs w:val="24"/>
          <w:lang w:eastAsia="x-none"/>
        </w:rPr>
        <w:t>Budowa obiektu – magazynu sprzętu rolniczego”</w:t>
      </w:r>
      <w:r w:rsidRPr="000E56C5">
        <w:rPr>
          <w:rFonts w:ascii="Times New Roman" w:hAnsi="Times New Roman"/>
          <w:sz w:val="24"/>
          <w:szCs w:val="24"/>
          <w:lang w:eastAsia="x-none"/>
        </w:rPr>
        <w:t xml:space="preserve"> prowadzonym w trybie przetargu nieograniczonego; </w:t>
      </w:r>
    </w:p>
    <w:p w14:paraId="7A87F486" w14:textId="1933892D" w:rsidR="000E56C5" w:rsidRDefault="00516CCD" w:rsidP="00DC54E7">
      <w:pPr>
        <w:pStyle w:val="Akapitzlist"/>
        <w:numPr>
          <w:ilvl w:val="0"/>
          <w:numId w:val="80"/>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z późń. zm.), dalej „ustawa Pzp”;   </w:t>
      </w:r>
    </w:p>
    <w:p w14:paraId="00E7D270" w14:textId="163D36BB" w:rsidR="000E56C5" w:rsidRDefault="00516CCD" w:rsidP="00DC54E7">
      <w:pPr>
        <w:pStyle w:val="Akapitzlist"/>
        <w:numPr>
          <w:ilvl w:val="0"/>
          <w:numId w:val="80"/>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60C31978" w14:textId="0E847222" w:rsidR="000E56C5" w:rsidRDefault="00516CCD" w:rsidP="00DC54E7">
      <w:pPr>
        <w:pStyle w:val="Akapitzlist"/>
        <w:numPr>
          <w:ilvl w:val="0"/>
          <w:numId w:val="80"/>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obowiązek podania przez Panią/Pana danych osobowych bezpośrednio Pani/Pana dotyczących jest wymogiem ustawowym określonym w przepisach ustawy Pzp, </w:t>
      </w:r>
      <w:r w:rsidRPr="000E56C5">
        <w:rPr>
          <w:rFonts w:ascii="Times New Roman" w:hAnsi="Times New Roman"/>
          <w:sz w:val="24"/>
          <w:szCs w:val="24"/>
          <w:lang w:eastAsia="x-none"/>
        </w:rPr>
        <w:lastRenderedPageBreak/>
        <w:t xml:space="preserve">związanym z udziałem w postępowaniu o udzielenie zamówienia publicznego; konsekwencje niepodania określonych danych wynikają z ustawy Pzp;   </w:t>
      </w:r>
    </w:p>
    <w:p w14:paraId="46170D93" w14:textId="7011B157" w:rsidR="00516CCD" w:rsidRDefault="00516CCD" w:rsidP="00DC54E7">
      <w:pPr>
        <w:pStyle w:val="Akapitzlist"/>
        <w:numPr>
          <w:ilvl w:val="0"/>
          <w:numId w:val="80"/>
        </w:numPr>
        <w:ind w:left="426" w:hanging="426"/>
        <w:jc w:val="both"/>
        <w:rPr>
          <w:rFonts w:ascii="Times New Roman" w:hAnsi="Times New Roman"/>
          <w:sz w:val="24"/>
          <w:szCs w:val="24"/>
          <w:lang w:eastAsia="x-none"/>
        </w:rPr>
      </w:pPr>
      <w:r w:rsidRPr="000E56C5">
        <w:rPr>
          <w:rFonts w:ascii="Times New Roman" w:hAnsi="Times New Roman"/>
          <w:sz w:val="24"/>
          <w:szCs w:val="24"/>
          <w:lang w:eastAsia="x-none"/>
        </w:rPr>
        <w:t xml:space="preserve">w odniesieniu do Pani/Pana danych osobowych decyzje nie będą podejmowane </w:t>
      </w:r>
      <w:r w:rsidR="00DA14D2">
        <w:rPr>
          <w:rFonts w:ascii="Times New Roman" w:hAnsi="Times New Roman"/>
          <w:sz w:val="24"/>
          <w:szCs w:val="24"/>
          <w:lang w:eastAsia="x-none"/>
        </w:rPr>
        <w:br/>
      </w:r>
      <w:r w:rsidRPr="000E56C5">
        <w:rPr>
          <w:rFonts w:ascii="Times New Roman" w:hAnsi="Times New Roman"/>
          <w:sz w:val="24"/>
          <w:szCs w:val="24"/>
          <w:lang w:eastAsia="x-none"/>
        </w:rPr>
        <w:t xml:space="preserve">w sposób zautomatyzowany, stosowanie do art. 22 RODO; </w:t>
      </w:r>
    </w:p>
    <w:p w14:paraId="5E8358D5" w14:textId="77777777" w:rsidR="00DA14D2" w:rsidRDefault="00516CCD" w:rsidP="00DC54E7">
      <w:pPr>
        <w:pStyle w:val="Akapitzlist"/>
        <w:numPr>
          <w:ilvl w:val="0"/>
          <w:numId w:val="80"/>
        </w:numPr>
        <w:ind w:left="426" w:hanging="426"/>
        <w:jc w:val="both"/>
        <w:rPr>
          <w:rFonts w:ascii="Times New Roman" w:hAnsi="Times New Roman"/>
          <w:sz w:val="24"/>
          <w:szCs w:val="24"/>
          <w:lang w:eastAsia="x-none"/>
        </w:rPr>
      </w:pPr>
      <w:r w:rsidRPr="00DA14D2">
        <w:rPr>
          <w:rFonts w:ascii="Times New Roman" w:hAnsi="Times New Roman"/>
          <w:sz w:val="24"/>
          <w:szCs w:val="24"/>
          <w:lang w:eastAsia="x-none"/>
        </w:rPr>
        <w:t xml:space="preserve">posiada Pani/Pan: </w:t>
      </w:r>
    </w:p>
    <w:p w14:paraId="77E4FA06" w14:textId="77777777"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na podstawie art. 15 RODO prawo dostępu do danych osobowych Pani/Pana dotyczących; </w:t>
      </w:r>
    </w:p>
    <w:p w14:paraId="362D47C3" w14:textId="6CADBACD"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t>
      </w:r>
      <w:r w:rsidR="00DC54E7">
        <w:rPr>
          <w:rFonts w:ascii="Times New Roman" w:hAnsi="Times New Roman"/>
          <w:sz w:val="24"/>
          <w:szCs w:val="24"/>
          <w:lang w:eastAsia="x-none"/>
        </w:rPr>
        <w:t xml:space="preserve"> </w:t>
      </w:r>
      <w:r w:rsidRPr="00DA14D2">
        <w:rPr>
          <w:rFonts w:ascii="Times New Roman" w:hAnsi="Times New Roman"/>
          <w:sz w:val="24"/>
          <w:szCs w:val="24"/>
          <w:lang w:eastAsia="x-none"/>
        </w:rPr>
        <w:t>na podstawie art. 16 RODO prawo do sprostow</w:t>
      </w:r>
      <w:r w:rsidR="00DC54E7">
        <w:rPr>
          <w:rFonts w:ascii="Times New Roman" w:hAnsi="Times New Roman"/>
          <w:sz w:val="24"/>
          <w:szCs w:val="24"/>
          <w:lang w:eastAsia="x-none"/>
        </w:rPr>
        <w:t>ania Pani/Pana danych osobowych</w:t>
      </w:r>
      <w:r w:rsidR="000C6E18">
        <w:rPr>
          <w:rFonts w:ascii="Times New Roman" w:hAnsi="Times New Roman"/>
          <w:sz w:val="24"/>
          <w:szCs w:val="24"/>
          <w:lang w:eastAsia="x-none"/>
        </w:rPr>
        <w:t>*</w:t>
      </w:r>
    </w:p>
    <w:p w14:paraId="258C6AFC" w14:textId="13874324"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t>
      </w:r>
      <w:r w:rsidR="00DC54E7">
        <w:rPr>
          <w:rFonts w:ascii="Times New Roman" w:hAnsi="Times New Roman"/>
          <w:sz w:val="24"/>
          <w:szCs w:val="24"/>
          <w:lang w:eastAsia="x-none"/>
        </w:rPr>
        <w:t xml:space="preserve"> </w:t>
      </w:r>
      <w:r w:rsidRPr="00DA14D2">
        <w:rPr>
          <w:rFonts w:ascii="Times New Roman" w:hAnsi="Times New Roman"/>
          <w:sz w:val="24"/>
          <w:szCs w:val="24"/>
          <w:lang w:eastAsia="x-none"/>
        </w:rPr>
        <w:t>na podstawie art. 18 RODO prawo żądania od administratora ograniczenia przetwarzania danych osobowych z zastrzeżeniem przypadków, o któryc</w:t>
      </w:r>
      <w:r w:rsidR="000C6E18">
        <w:rPr>
          <w:rFonts w:ascii="Times New Roman" w:hAnsi="Times New Roman"/>
          <w:sz w:val="24"/>
          <w:szCs w:val="24"/>
          <w:lang w:eastAsia="x-none"/>
        </w:rPr>
        <w:t>h mowa w art. 18 ust. 2 RODO **</w:t>
      </w:r>
      <w:r w:rsidRPr="00DA14D2">
        <w:rPr>
          <w:rFonts w:ascii="Times New Roman" w:hAnsi="Times New Roman"/>
          <w:sz w:val="24"/>
          <w:szCs w:val="24"/>
          <w:lang w:eastAsia="x-none"/>
        </w:rPr>
        <w:t xml:space="preserve">;   </w:t>
      </w:r>
    </w:p>
    <w:p w14:paraId="36771961" w14:textId="47276943"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t>
      </w:r>
      <w:r w:rsidR="00DC54E7">
        <w:rPr>
          <w:rFonts w:ascii="Times New Roman" w:hAnsi="Times New Roman"/>
          <w:sz w:val="24"/>
          <w:szCs w:val="24"/>
          <w:lang w:eastAsia="x-none"/>
        </w:rPr>
        <w:t xml:space="preserve"> </w:t>
      </w:r>
      <w:r w:rsidRPr="00DA14D2">
        <w:rPr>
          <w:rFonts w:ascii="Times New Roman" w:hAnsi="Times New Roman"/>
          <w:sz w:val="24"/>
          <w:szCs w:val="24"/>
          <w:lang w:eastAsia="x-none"/>
        </w:rPr>
        <w:t xml:space="preserve">prawo do wniesienia skargi do Prezesa Urzędu Ochrony Danych Osobowych, gdy uzna Pani/Pan, że przetwarzanie danych osobowych Pani/Pana dotyczących narusza przepisy RODO; </w:t>
      </w:r>
    </w:p>
    <w:p w14:paraId="33FB8637" w14:textId="77777777" w:rsidR="00DA14D2" w:rsidRDefault="00516CCD" w:rsidP="00DC54E7">
      <w:pPr>
        <w:pStyle w:val="Akapitzlist"/>
        <w:numPr>
          <w:ilvl w:val="0"/>
          <w:numId w:val="80"/>
        </w:numPr>
        <w:ind w:left="426" w:hanging="426"/>
        <w:jc w:val="both"/>
        <w:rPr>
          <w:rFonts w:ascii="Times New Roman" w:hAnsi="Times New Roman"/>
          <w:sz w:val="24"/>
          <w:szCs w:val="24"/>
          <w:lang w:eastAsia="x-none"/>
        </w:rPr>
      </w:pPr>
      <w:r w:rsidRPr="00DA14D2">
        <w:rPr>
          <w:rFonts w:ascii="Times New Roman" w:hAnsi="Times New Roman"/>
          <w:sz w:val="24"/>
          <w:szCs w:val="24"/>
          <w:lang w:eastAsia="x-none"/>
        </w:rPr>
        <w:t xml:space="preserve">nie przysługuje Pani/Panu: </w:t>
      </w:r>
    </w:p>
    <w:p w14:paraId="531D4BA9" w14:textId="7CC70B86" w:rsidR="00DC54E7"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 związku z art. 17 ust. 3 lit. b, d lub e RODO prawo do usunięcia danych osobowych; − prawo do przenoszenia danych osobowych, o którym mowa w art. 20 RODO; </w:t>
      </w:r>
    </w:p>
    <w:p w14:paraId="5BEBA732" w14:textId="5FE4444E" w:rsidR="00516CCD"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na podstawie art. 21 RODO prawo sprzeciwu, wobec przetwarzania danych osobowych, gdyż podstawą prawną przetwarzania Pani/Pana danych osobowych jest art. 6 ust. 1 lit. c RODO.  </w:t>
      </w:r>
    </w:p>
    <w:p w14:paraId="0C7BC97E" w14:textId="03EDAE09" w:rsidR="000C6E18" w:rsidRDefault="000C6E18" w:rsidP="00DA14D2">
      <w:pPr>
        <w:pStyle w:val="Akapitzlist"/>
        <w:jc w:val="both"/>
        <w:rPr>
          <w:rFonts w:ascii="Times New Roman" w:hAnsi="Times New Roman"/>
          <w:sz w:val="24"/>
          <w:szCs w:val="24"/>
          <w:lang w:eastAsia="x-none"/>
        </w:rPr>
      </w:pPr>
    </w:p>
    <w:p w14:paraId="503A4FC6" w14:textId="68133892" w:rsidR="000C6E18" w:rsidRDefault="000C6E18" w:rsidP="00DA14D2">
      <w:pPr>
        <w:pStyle w:val="Akapitzlist"/>
        <w:jc w:val="both"/>
        <w:rPr>
          <w:rFonts w:ascii="Times New Roman" w:hAnsi="Times New Roman"/>
          <w:sz w:val="24"/>
          <w:szCs w:val="24"/>
          <w:lang w:eastAsia="x-none"/>
        </w:rPr>
      </w:pPr>
    </w:p>
    <w:p w14:paraId="446E2396" w14:textId="50581692" w:rsidR="000C6E18" w:rsidRDefault="000C6E18" w:rsidP="00DA14D2">
      <w:pPr>
        <w:pStyle w:val="Akapitzlist"/>
        <w:jc w:val="both"/>
        <w:rPr>
          <w:rFonts w:ascii="Times New Roman" w:hAnsi="Times New Roman"/>
          <w:sz w:val="24"/>
          <w:szCs w:val="24"/>
          <w:lang w:eastAsia="x-none"/>
        </w:rPr>
      </w:pPr>
    </w:p>
    <w:p w14:paraId="5E66BA26" w14:textId="26003F37" w:rsidR="000C6E18" w:rsidRDefault="000C6E18" w:rsidP="00DA14D2">
      <w:pPr>
        <w:pStyle w:val="Akapitzlist"/>
        <w:jc w:val="both"/>
        <w:rPr>
          <w:rFonts w:ascii="Times New Roman" w:hAnsi="Times New Roman"/>
          <w:sz w:val="24"/>
          <w:szCs w:val="24"/>
          <w:lang w:eastAsia="x-none"/>
        </w:rPr>
      </w:pPr>
    </w:p>
    <w:p w14:paraId="7285DAAC" w14:textId="1422F372" w:rsidR="000C6E18" w:rsidRDefault="000C6E18" w:rsidP="00DA14D2">
      <w:pPr>
        <w:pStyle w:val="Akapitzlist"/>
        <w:jc w:val="both"/>
        <w:rPr>
          <w:rFonts w:ascii="Times New Roman" w:hAnsi="Times New Roman"/>
          <w:sz w:val="24"/>
          <w:szCs w:val="24"/>
          <w:lang w:eastAsia="x-none"/>
        </w:rPr>
      </w:pPr>
    </w:p>
    <w:p w14:paraId="1BE212BD" w14:textId="4AF5AA96" w:rsidR="000C6E18" w:rsidRDefault="000C6E18" w:rsidP="00DA14D2">
      <w:pPr>
        <w:pStyle w:val="Akapitzlist"/>
        <w:jc w:val="both"/>
        <w:rPr>
          <w:rFonts w:ascii="Times New Roman" w:hAnsi="Times New Roman"/>
          <w:sz w:val="24"/>
          <w:szCs w:val="24"/>
          <w:lang w:eastAsia="x-none"/>
        </w:rPr>
      </w:pPr>
    </w:p>
    <w:p w14:paraId="4D9E12BC" w14:textId="444192C2" w:rsidR="000C6E18" w:rsidRDefault="000C6E18" w:rsidP="00DA14D2">
      <w:pPr>
        <w:pStyle w:val="Akapitzlist"/>
        <w:jc w:val="both"/>
        <w:rPr>
          <w:rFonts w:ascii="Times New Roman" w:hAnsi="Times New Roman"/>
          <w:sz w:val="24"/>
          <w:szCs w:val="24"/>
          <w:lang w:eastAsia="x-none"/>
        </w:rPr>
      </w:pPr>
    </w:p>
    <w:p w14:paraId="22A7FBDD" w14:textId="21760988" w:rsidR="000C6E18" w:rsidRDefault="000C6E18" w:rsidP="00DA14D2">
      <w:pPr>
        <w:pStyle w:val="Akapitzlist"/>
        <w:jc w:val="both"/>
        <w:rPr>
          <w:rFonts w:ascii="Times New Roman" w:hAnsi="Times New Roman"/>
          <w:sz w:val="24"/>
          <w:szCs w:val="24"/>
          <w:lang w:eastAsia="x-none"/>
        </w:rPr>
      </w:pPr>
    </w:p>
    <w:p w14:paraId="48585B61" w14:textId="00B68231" w:rsidR="000C6E18" w:rsidRDefault="000C6E18" w:rsidP="00DA14D2">
      <w:pPr>
        <w:pStyle w:val="Akapitzlist"/>
        <w:jc w:val="both"/>
        <w:rPr>
          <w:rFonts w:ascii="Times New Roman" w:hAnsi="Times New Roman"/>
          <w:sz w:val="24"/>
          <w:szCs w:val="24"/>
          <w:lang w:eastAsia="x-none"/>
        </w:rPr>
      </w:pPr>
    </w:p>
    <w:p w14:paraId="74AD3F21" w14:textId="355BD112" w:rsidR="000C6E18" w:rsidRDefault="000C6E18" w:rsidP="00DA14D2">
      <w:pPr>
        <w:pStyle w:val="Akapitzlist"/>
        <w:jc w:val="both"/>
        <w:rPr>
          <w:rFonts w:ascii="Times New Roman" w:hAnsi="Times New Roman"/>
          <w:sz w:val="24"/>
          <w:szCs w:val="24"/>
          <w:lang w:eastAsia="x-none"/>
        </w:rPr>
      </w:pPr>
    </w:p>
    <w:p w14:paraId="1E707D20" w14:textId="5C7D0971" w:rsidR="000C6E18" w:rsidRDefault="000C6E18" w:rsidP="00DA14D2">
      <w:pPr>
        <w:pStyle w:val="Akapitzlist"/>
        <w:jc w:val="both"/>
        <w:rPr>
          <w:rFonts w:ascii="Times New Roman" w:hAnsi="Times New Roman"/>
          <w:sz w:val="24"/>
          <w:szCs w:val="24"/>
          <w:lang w:eastAsia="x-none"/>
        </w:rPr>
      </w:pPr>
    </w:p>
    <w:p w14:paraId="43E02591" w14:textId="6986A120" w:rsidR="000C6E18" w:rsidRDefault="000C6E18" w:rsidP="00DA14D2">
      <w:pPr>
        <w:pStyle w:val="Akapitzlist"/>
        <w:jc w:val="both"/>
        <w:rPr>
          <w:rFonts w:ascii="Times New Roman" w:hAnsi="Times New Roman"/>
          <w:sz w:val="24"/>
          <w:szCs w:val="24"/>
          <w:lang w:eastAsia="x-none"/>
        </w:rPr>
      </w:pPr>
    </w:p>
    <w:p w14:paraId="6CE03A70" w14:textId="712ED784" w:rsidR="000C6E18" w:rsidRDefault="000C6E18" w:rsidP="00DA14D2">
      <w:pPr>
        <w:pStyle w:val="Akapitzlist"/>
        <w:jc w:val="both"/>
        <w:rPr>
          <w:rFonts w:ascii="Times New Roman" w:hAnsi="Times New Roman"/>
          <w:sz w:val="24"/>
          <w:szCs w:val="24"/>
          <w:lang w:eastAsia="x-none"/>
        </w:rPr>
      </w:pPr>
    </w:p>
    <w:p w14:paraId="2D0ED479" w14:textId="2CF9E0A1" w:rsidR="000C6E18" w:rsidRDefault="000C6E18" w:rsidP="00DA14D2">
      <w:pPr>
        <w:pStyle w:val="Akapitzlist"/>
        <w:jc w:val="both"/>
        <w:rPr>
          <w:rFonts w:ascii="Times New Roman" w:hAnsi="Times New Roman"/>
          <w:sz w:val="24"/>
          <w:szCs w:val="24"/>
          <w:lang w:eastAsia="x-none"/>
        </w:rPr>
      </w:pPr>
    </w:p>
    <w:p w14:paraId="092B3C96" w14:textId="5ABFED87" w:rsidR="000C6E18" w:rsidRDefault="000C6E18" w:rsidP="00DA14D2">
      <w:pPr>
        <w:pStyle w:val="Akapitzlist"/>
        <w:jc w:val="both"/>
        <w:rPr>
          <w:rFonts w:ascii="Times New Roman" w:hAnsi="Times New Roman"/>
          <w:sz w:val="24"/>
          <w:szCs w:val="24"/>
          <w:lang w:eastAsia="x-none"/>
        </w:rPr>
      </w:pPr>
    </w:p>
    <w:p w14:paraId="1008463D" w14:textId="287B3EBF" w:rsidR="000C6E18" w:rsidRDefault="000C6E18" w:rsidP="00DA14D2">
      <w:pPr>
        <w:pStyle w:val="Akapitzlist"/>
        <w:jc w:val="both"/>
        <w:rPr>
          <w:rFonts w:ascii="Times New Roman" w:hAnsi="Times New Roman"/>
          <w:sz w:val="24"/>
          <w:szCs w:val="24"/>
          <w:lang w:eastAsia="x-none"/>
        </w:rPr>
      </w:pPr>
    </w:p>
    <w:p w14:paraId="1B22DBCA" w14:textId="235682EA" w:rsidR="000C6E18" w:rsidRDefault="000C6E18" w:rsidP="00DA14D2">
      <w:pPr>
        <w:pStyle w:val="Akapitzlist"/>
        <w:jc w:val="both"/>
        <w:rPr>
          <w:rFonts w:ascii="Times New Roman" w:hAnsi="Times New Roman"/>
          <w:sz w:val="24"/>
          <w:szCs w:val="24"/>
          <w:lang w:eastAsia="x-none"/>
        </w:rPr>
      </w:pPr>
    </w:p>
    <w:p w14:paraId="43EBA187" w14:textId="7BAB6A7D" w:rsidR="000C6E18" w:rsidRPr="000C6E18" w:rsidRDefault="000C6E18" w:rsidP="000C6E18">
      <w:pPr>
        <w:jc w:val="both"/>
        <w:rPr>
          <w:rFonts w:ascii="Times New Roman" w:hAnsi="Times New Roman"/>
          <w:sz w:val="24"/>
          <w:szCs w:val="24"/>
          <w:lang w:eastAsia="x-none"/>
        </w:rPr>
      </w:pPr>
    </w:p>
    <w:p w14:paraId="48D293B8" w14:textId="5179E5AA" w:rsidR="000C6E18" w:rsidRDefault="000C6E18" w:rsidP="00DA14D2">
      <w:pPr>
        <w:pStyle w:val="Akapitzlist"/>
        <w:jc w:val="both"/>
        <w:rPr>
          <w:rFonts w:ascii="Times New Roman" w:hAnsi="Times New Roman"/>
          <w:sz w:val="24"/>
          <w:szCs w:val="24"/>
          <w:lang w:eastAsia="x-none"/>
        </w:rPr>
      </w:pPr>
    </w:p>
    <w:p w14:paraId="659F204D" w14:textId="55569AC9" w:rsidR="000C6E18" w:rsidRPr="000C6E18" w:rsidRDefault="000C6E18" w:rsidP="00380D55">
      <w:pPr>
        <w:pStyle w:val="Akapitzlist"/>
        <w:ind w:left="0" w:hanging="11"/>
        <w:jc w:val="both"/>
        <w:rPr>
          <w:rFonts w:ascii="Times New Roman" w:hAnsi="Times New Roman"/>
          <w:sz w:val="20"/>
          <w:szCs w:val="20"/>
          <w:lang w:eastAsia="x-none"/>
        </w:rPr>
      </w:pPr>
      <w:r w:rsidRPr="000C6E18">
        <w:rPr>
          <w:rFonts w:ascii="Times New Roman" w:hAnsi="Times New Roman"/>
          <w:sz w:val="20"/>
          <w:szCs w:val="20"/>
          <w:lang w:eastAsia="x-none"/>
        </w:rPr>
        <w:t>*</w:t>
      </w:r>
      <w:r w:rsidR="009D186B">
        <w:rPr>
          <w:rFonts w:ascii="Times New Roman" w:hAnsi="Times New Roman"/>
          <w:sz w:val="20"/>
          <w:szCs w:val="20"/>
          <w:lang w:eastAsia="x-none"/>
        </w:rPr>
        <w:t xml:space="preserve"> </w:t>
      </w:r>
      <w:r w:rsidRPr="000C6E18">
        <w:rPr>
          <w:rFonts w:ascii="Times New Roman" w:hAnsi="Times New Roman"/>
          <w:sz w:val="20"/>
          <w:szCs w:val="20"/>
          <w:lang w:eastAsia="x-none"/>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C6C9335" w14:textId="43102346" w:rsidR="000C6E18" w:rsidRPr="000C6E18" w:rsidRDefault="000C6E18" w:rsidP="00380D55">
      <w:pPr>
        <w:pStyle w:val="Akapitzlist"/>
        <w:ind w:left="0" w:hanging="11"/>
        <w:jc w:val="both"/>
        <w:rPr>
          <w:rFonts w:ascii="Times New Roman" w:hAnsi="Times New Roman"/>
          <w:sz w:val="20"/>
          <w:szCs w:val="20"/>
          <w:lang w:eastAsia="x-none"/>
        </w:rPr>
      </w:pPr>
      <w:r w:rsidRPr="000C6E18">
        <w:rPr>
          <w:rFonts w:ascii="Times New Roman" w:hAnsi="Times New Roman"/>
          <w:sz w:val="20"/>
          <w:szCs w:val="20"/>
          <w:lang w:eastAsia="x-none"/>
        </w:rPr>
        <w:t>**</w:t>
      </w:r>
      <w:r w:rsidR="00C710DE">
        <w:rPr>
          <w:rFonts w:ascii="Times New Roman" w:hAnsi="Times New Roman"/>
          <w:sz w:val="20"/>
          <w:szCs w:val="20"/>
          <w:lang w:eastAsia="x-none"/>
        </w:rPr>
        <w:t xml:space="preserve"> </w:t>
      </w:r>
      <w:r w:rsidRPr="000C6E18">
        <w:rPr>
          <w:rFonts w:ascii="Times New Roman" w:hAnsi="Times New Roman"/>
          <w:sz w:val="20"/>
          <w:szCs w:val="20"/>
          <w:lang w:eastAsia="x-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B746AE" w14:textId="151F7221" w:rsidR="000C6E18" w:rsidRDefault="000C6E18" w:rsidP="00DA14D2">
      <w:pPr>
        <w:pStyle w:val="Akapitzlist"/>
        <w:jc w:val="both"/>
        <w:rPr>
          <w:rFonts w:ascii="Times New Roman" w:hAnsi="Times New Roman"/>
          <w:sz w:val="24"/>
          <w:szCs w:val="24"/>
          <w:lang w:eastAsia="x-none"/>
        </w:rPr>
      </w:pPr>
    </w:p>
    <w:p w14:paraId="726A2B8F" w14:textId="77777777" w:rsidR="000C6E18" w:rsidRPr="00DA14D2" w:rsidRDefault="000C6E18" w:rsidP="00DA14D2">
      <w:pPr>
        <w:pStyle w:val="Akapitzlist"/>
        <w:jc w:val="both"/>
        <w:rPr>
          <w:rFonts w:ascii="Times New Roman" w:hAnsi="Times New Roman"/>
          <w:sz w:val="24"/>
          <w:szCs w:val="24"/>
          <w:lang w:eastAsia="x-none"/>
        </w:rPr>
      </w:pPr>
    </w:p>
    <w:p w14:paraId="38BF19C8" w14:textId="77777777" w:rsidR="00355D70" w:rsidRDefault="00355D70" w:rsidP="00355D70">
      <w:pPr>
        <w:pStyle w:val="Nagwek1"/>
        <w:numPr>
          <w:ilvl w:val="0"/>
          <w:numId w:val="4"/>
        </w:numPr>
        <w:rPr>
          <w:rFonts w:ascii="Times New Roman" w:hAnsi="Times New Roman"/>
          <w:sz w:val="24"/>
          <w:szCs w:val="24"/>
        </w:rPr>
      </w:pPr>
      <w:bookmarkStart w:id="23" w:name="_Toc354985051"/>
      <w:r>
        <w:rPr>
          <w:rFonts w:ascii="Times New Roman" w:hAnsi="Times New Roman"/>
          <w:sz w:val="24"/>
          <w:szCs w:val="24"/>
        </w:rPr>
        <w:lastRenderedPageBreak/>
        <w:t>ZAŁĄCZNIKI</w:t>
      </w:r>
      <w:bookmarkEnd w:id="23"/>
    </w:p>
    <w:p w14:paraId="164CD092" w14:textId="77777777" w:rsidR="00355D70" w:rsidRDefault="00355D70" w:rsidP="00AE564B">
      <w:pPr>
        <w:pStyle w:val="Style18"/>
        <w:numPr>
          <w:ilvl w:val="0"/>
          <w:numId w:val="39"/>
        </w:numPr>
        <w:tabs>
          <w:tab w:val="left" w:pos="426"/>
          <w:tab w:val="left" w:pos="3119"/>
          <w:tab w:val="left" w:pos="3261"/>
        </w:tabs>
        <w:spacing w:before="240" w:after="0"/>
        <w:ind w:left="3261" w:hanging="3261"/>
        <w:jc w:val="both"/>
        <w:rPr>
          <w:rStyle w:val="FontStyle46"/>
          <w:sz w:val="24"/>
        </w:rPr>
      </w:pPr>
      <w:r>
        <w:rPr>
          <w:rStyle w:val="FontStyle46"/>
          <w:b/>
          <w:sz w:val="24"/>
          <w:szCs w:val="24"/>
        </w:rPr>
        <w:t xml:space="preserve">Załącznik nr 1 do SIWZ - </w:t>
      </w:r>
      <w:r>
        <w:rPr>
          <w:rStyle w:val="FontStyle46"/>
          <w:b/>
          <w:sz w:val="24"/>
          <w:szCs w:val="24"/>
        </w:rPr>
        <w:tab/>
      </w:r>
      <w:r>
        <w:rPr>
          <w:rStyle w:val="FontStyle46"/>
          <w:b/>
          <w:sz w:val="24"/>
          <w:szCs w:val="24"/>
        </w:rPr>
        <w:tab/>
      </w:r>
      <w:r>
        <w:rPr>
          <w:rStyle w:val="FontStyle46"/>
          <w:sz w:val="24"/>
          <w:szCs w:val="24"/>
        </w:rPr>
        <w:t>Wzór formularza ofertowego</w:t>
      </w:r>
    </w:p>
    <w:p w14:paraId="1BEA2C63" w14:textId="77777777" w:rsidR="00355D70" w:rsidRDefault="00355D70" w:rsidP="00AE564B">
      <w:pPr>
        <w:pStyle w:val="Style18"/>
        <w:numPr>
          <w:ilvl w:val="0"/>
          <w:numId w:val="39"/>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2 do SIWZ</w:t>
      </w:r>
      <w:r>
        <w:rPr>
          <w:rStyle w:val="FontStyle46"/>
          <w:b/>
          <w:sz w:val="24"/>
          <w:szCs w:val="24"/>
        </w:rPr>
        <w:tab/>
        <w:t>-</w:t>
      </w:r>
      <w:r>
        <w:rPr>
          <w:rStyle w:val="FontStyle46"/>
          <w:b/>
          <w:sz w:val="24"/>
          <w:szCs w:val="24"/>
        </w:rPr>
        <w:tab/>
      </w:r>
      <w:r>
        <w:rPr>
          <w:rStyle w:val="FontStyle46"/>
          <w:b/>
          <w:sz w:val="24"/>
          <w:szCs w:val="24"/>
        </w:rPr>
        <w:tab/>
      </w:r>
      <w:r>
        <w:rPr>
          <w:rStyle w:val="FontStyle46"/>
          <w:sz w:val="24"/>
          <w:szCs w:val="24"/>
        </w:rPr>
        <w:t>Oświadczenie Wykonawcy</w:t>
      </w:r>
    </w:p>
    <w:p w14:paraId="01B5800D" w14:textId="77777777" w:rsidR="00355D70" w:rsidRDefault="00355D70" w:rsidP="00AE564B">
      <w:pPr>
        <w:pStyle w:val="Style18"/>
        <w:numPr>
          <w:ilvl w:val="0"/>
          <w:numId w:val="39"/>
        </w:numPr>
        <w:tabs>
          <w:tab w:val="left" w:pos="426"/>
          <w:tab w:val="left" w:pos="3119"/>
        </w:tabs>
        <w:spacing w:after="0"/>
        <w:ind w:left="3544" w:hanging="3544"/>
        <w:jc w:val="both"/>
        <w:rPr>
          <w:rStyle w:val="FontStyle46"/>
          <w:sz w:val="24"/>
          <w:szCs w:val="24"/>
        </w:rPr>
      </w:pPr>
      <w:r>
        <w:rPr>
          <w:rStyle w:val="FontStyle46"/>
          <w:b/>
          <w:sz w:val="24"/>
          <w:szCs w:val="24"/>
        </w:rPr>
        <w:t xml:space="preserve"> Załącznik nr 3 do SIWZ</w:t>
      </w:r>
      <w:r w:rsidR="00F6607C">
        <w:rPr>
          <w:rStyle w:val="FontStyle46"/>
          <w:sz w:val="24"/>
          <w:szCs w:val="24"/>
        </w:rPr>
        <w:t xml:space="preserve"> – </w:t>
      </w:r>
      <w:r w:rsidR="00F6607C">
        <w:rPr>
          <w:rStyle w:val="FontStyle46"/>
          <w:sz w:val="24"/>
          <w:szCs w:val="24"/>
        </w:rPr>
        <w:tab/>
      </w:r>
      <w:r>
        <w:rPr>
          <w:rStyle w:val="FontStyle46"/>
          <w:sz w:val="24"/>
          <w:szCs w:val="24"/>
        </w:rPr>
        <w:t xml:space="preserve">Oświadczenie o przynależności albo braku przynależności do tej samej grupy kapitałowej </w:t>
      </w:r>
    </w:p>
    <w:p w14:paraId="2AFE1B09" w14:textId="77777777" w:rsidR="00355D70" w:rsidRDefault="00355D70" w:rsidP="00AE564B">
      <w:pPr>
        <w:pStyle w:val="Style18"/>
        <w:numPr>
          <w:ilvl w:val="0"/>
          <w:numId w:val="39"/>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4 do SIWZ</w:t>
      </w:r>
      <w:r>
        <w:rPr>
          <w:rStyle w:val="FontStyle46"/>
          <w:sz w:val="24"/>
          <w:szCs w:val="24"/>
        </w:rPr>
        <w:tab/>
        <w:t>-</w:t>
      </w:r>
      <w:r>
        <w:rPr>
          <w:rStyle w:val="FontStyle46"/>
          <w:sz w:val="24"/>
          <w:szCs w:val="24"/>
        </w:rPr>
        <w:tab/>
      </w:r>
      <w:r>
        <w:rPr>
          <w:rStyle w:val="FontStyle46"/>
          <w:sz w:val="24"/>
          <w:szCs w:val="24"/>
        </w:rPr>
        <w:tab/>
        <w:t xml:space="preserve">Wykaz robót budowlanych </w:t>
      </w:r>
    </w:p>
    <w:p w14:paraId="715FF778" w14:textId="77777777" w:rsidR="00355D70" w:rsidRDefault="00355D70" w:rsidP="00AE564B">
      <w:pPr>
        <w:pStyle w:val="Style18"/>
        <w:numPr>
          <w:ilvl w:val="0"/>
          <w:numId w:val="39"/>
        </w:numPr>
        <w:tabs>
          <w:tab w:val="left" w:pos="426"/>
          <w:tab w:val="left" w:pos="3119"/>
        </w:tabs>
        <w:spacing w:after="0"/>
        <w:ind w:left="3544" w:hanging="3544"/>
        <w:jc w:val="both"/>
        <w:rPr>
          <w:rStyle w:val="FontStyle46"/>
          <w:sz w:val="24"/>
          <w:szCs w:val="24"/>
        </w:rPr>
      </w:pPr>
      <w:r>
        <w:rPr>
          <w:rStyle w:val="FontStyle46"/>
          <w:b/>
          <w:sz w:val="24"/>
          <w:szCs w:val="24"/>
        </w:rPr>
        <w:t>Załącznik nr 5 do SIWZ</w:t>
      </w:r>
      <w:r>
        <w:rPr>
          <w:rStyle w:val="FontStyle46"/>
          <w:b/>
          <w:sz w:val="24"/>
          <w:szCs w:val="24"/>
        </w:rPr>
        <w:tab/>
      </w:r>
      <w:r w:rsidR="00CE694E">
        <w:rPr>
          <w:rStyle w:val="FontStyle46"/>
          <w:sz w:val="24"/>
          <w:szCs w:val="24"/>
        </w:rPr>
        <w:t>-</w:t>
      </w:r>
      <w:r w:rsidR="00CE694E">
        <w:rPr>
          <w:rStyle w:val="FontStyle46"/>
          <w:sz w:val="24"/>
          <w:szCs w:val="24"/>
        </w:rPr>
        <w:tab/>
      </w:r>
      <w:r>
        <w:rPr>
          <w:rStyle w:val="FontStyle46"/>
          <w:sz w:val="24"/>
          <w:szCs w:val="24"/>
        </w:rPr>
        <w:t xml:space="preserve">Wykaz osób, </w:t>
      </w:r>
      <w:r w:rsidR="0077443D">
        <w:rPr>
          <w:rStyle w:val="FontStyle46"/>
          <w:sz w:val="24"/>
          <w:szCs w:val="24"/>
        </w:rPr>
        <w:t xml:space="preserve">skierowanych przez Wykonawcę do </w:t>
      </w:r>
      <w:r>
        <w:rPr>
          <w:rStyle w:val="FontStyle46"/>
          <w:sz w:val="24"/>
          <w:szCs w:val="24"/>
        </w:rPr>
        <w:t>realizacji zamówienia publicznego</w:t>
      </w:r>
    </w:p>
    <w:p w14:paraId="330C9CC2" w14:textId="54CD85A3" w:rsidR="00355D70" w:rsidRPr="001C50B6" w:rsidRDefault="00355D70" w:rsidP="00355D70">
      <w:pPr>
        <w:pStyle w:val="Style18"/>
        <w:numPr>
          <w:ilvl w:val="0"/>
          <w:numId w:val="39"/>
        </w:numPr>
        <w:tabs>
          <w:tab w:val="left" w:pos="426"/>
          <w:tab w:val="left" w:pos="3119"/>
          <w:tab w:val="left" w:pos="3261"/>
        </w:tabs>
        <w:spacing w:after="0"/>
        <w:ind w:left="3261" w:hanging="3261"/>
        <w:jc w:val="both"/>
        <w:rPr>
          <w:rFonts w:ascii="Times New Roman" w:hAnsi="Times New Roman"/>
          <w:color w:val="000000"/>
          <w:sz w:val="24"/>
          <w:szCs w:val="24"/>
        </w:rPr>
      </w:pPr>
      <w:r>
        <w:rPr>
          <w:rStyle w:val="FontStyle46"/>
          <w:b/>
          <w:sz w:val="24"/>
          <w:szCs w:val="24"/>
        </w:rPr>
        <w:t>Załącznik nr 6 do SIWZ</w:t>
      </w:r>
      <w:r>
        <w:rPr>
          <w:rStyle w:val="FontStyle46"/>
          <w:b/>
          <w:sz w:val="24"/>
          <w:szCs w:val="24"/>
        </w:rPr>
        <w:tab/>
      </w:r>
      <w:r>
        <w:rPr>
          <w:rStyle w:val="FontStyle46"/>
          <w:sz w:val="24"/>
          <w:szCs w:val="24"/>
        </w:rPr>
        <w:t>-</w:t>
      </w:r>
      <w:r>
        <w:rPr>
          <w:rStyle w:val="FontStyle46"/>
          <w:sz w:val="24"/>
          <w:szCs w:val="24"/>
        </w:rPr>
        <w:tab/>
      </w:r>
      <w:r>
        <w:rPr>
          <w:rStyle w:val="FontStyle46"/>
          <w:sz w:val="24"/>
          <w:szCs w:val="24"/>
        </w:rPr>
        <w:tab/>
        <w:t>Wzór umowy</w:t>
      </w:r>
    </w:p>
    <w:p w14:paraId="4113AC42" w14:textId="13310D49" w:rsidR="007B65D6" w:rsidRDefault="007B65D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bookmarkStart w:id="24" w:name="_Toc354985052"/>
      <w:bookmarkStart w:id="25" w:name="_Toc354554663"/>
      <w:bookmarkStart w:id="26" w:name="_Toc303165598"/>
    </w:p>
    <w:p w14:paraId="407B5AE5" w14:textId="1A9F542E" w:rsidR="007B65D6" w:rsidRDefault="007B65D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D6D368F" w14:textId="11D3019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6F0B839" w14:textId="3BD84FA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474978D" w14:textId="37E6ECEA"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11BAE0B" w14:textId="0DF09818"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20777C1" w14:textId="538A194E"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3F99847" w14:textId="4953DEEB"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19BB26A" w14:textId="3D186C91"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D09CB44" w14:textId="5D261DC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A5143F8" w14:textId="3AA9516B"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CA544ED" w14:textId="3B51DD6A"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EA7F084" w14:textId="1BC2DCF6"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DA37727" w14:textId="231EC5F9"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E9D9AC6" w14:textId="2F479C69"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94832FF" w14:textId="11D94C16"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848AD99" w14:textId="7738BCF7"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6B64FA2" w14:textId="2B19D617"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936FAD6" w14:textId="6D41AC58"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B7DAC8D" w14:textId="6F514502"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BD148E0" w14:textId="46E589A0"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EDD8734" w14:textId="4398CC0D"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7D8F9CB" w14:textId="39F3D03D"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98898CA" w14:textId="685A550C"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C7D9B20" w14:textId="29B51ECD"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46B61D6" w14:textId="46950D88"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F34FC7C" w14:textId="0EC71856"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6FD5551" w14:textId="3FBEAF23"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15199B9" w14:textId="0283170B"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A17A363" w14:textId="77777777"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0B5C42B" w14:textId="48337FFC"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AC1C2A1" w14:textId="7654A3C1"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C3916C0" w14:textId="714BC36E"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295478E" w14:textId="7777777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339B6EE" w14:textId="77777777" w:rsidR="005F41EF" w:rsidRDefault="005F41E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7A26D4C" w14:textId="3C205C22" w:rsidR="00355D70" w:rsidRPr="001C50B6" w:rsidRDefault="00977F52"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r w:rsidRPr="001C50B6">
        <w:rPr>
          <w:rFonts w:ascii="Times New Roman" w:hAnsi="Times New Roman"/>
          <w:b/>
          <w:color w:val="2E74B5" w:themeColor="accent1" w:themeShade="BF"/>
          <w:sz w:val="24"/>
          <w:szCs w:val="24"/>
        </w:rPr>
        <w:lastRenderedPageBreak/>
        <w:t>ZAŁĄCZNIK NR 1 A DO SIWZ – WZÓR FORMULARZA OFERTOWEGO</w:t>
      </w:r>
      <w:bookmarkEnd w:id="24"/>
      <w:bookmarkEnd w:id="25"/>
    </w:p>
    <w:p w14:paraId="2D47F2B3" w14:textId="77777777" w:rsidR="00355D70" w:rsidRDefault="00355D70" w:rsidP="00355D70">
      <w:pPr>
        <w:ind w:left="6372" w:right="-830" w:hanging="2232"/>
        <w:rPr>
          <w:rFonts w:ascii="Times New Roman" w:hAnsi="Times New Roman"/>
          <w:b/>
          <w:sz w:val="24"/>
          <w:szCs w:val="24"/>
        </w:rPr>
      </w:pPr>
    </w:p>
    <w:p w14:paraId="130C4D7E" w14:textId="35483193" w:rsidR="007B65D6" w:rsidRDefault="007B65D6"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 xml:space="preserve">                                      </w:t>
      </w:r>
      <w:r>
        <w:rPr>
          <w:rFonts w:ascii="Times New Roman" w:eastAsia="MyriadPro-Bold" w:hAnsi="Times New Roman"/>
          <w:b/>
          <w:color w:val="000000"/>
          <w:sz w:val="24"/>
          <w:szCs w:val="24"/>
        </w:rPr>
        <w:tab/>
        <w:t xml:space="preserve">                                   </w:t>
      </w:r>
      <w:r w:rsidR="00355D70">
        <w:rPr>
          <w:rFonts w:ascii="Times New Roman" w:eastAsia="MyriadPro-Bold" w:hAnsi="Times New Roman"/>
          <w:b/>
          <w:color w:val="000000"/>
          <w:sz w:val="24"/>
          <w:szCs w:val="24"/>
        </w:rPr>
        <w:t>MUZEUM ROLNICTWA</w:t>
      </w:r>
      <w:r>
        <w:rPr>
          <w:rFonts w:ascii="Times New Roman" w:eastAsia="MyriadPro-Bold" w:hAnsi="Times New Roman"/>
          <w:b/>
          <w:color w:val="000000"/>
          <w:sz w:val="24"/>
          <w:szCs w:val="24"/>
        </w:rPr>
        <w:t xml:space="preserve"> </w:t>
      </w:r>
    </w:p>
    <w:p w14:paraId="3C367AB2" w14:textId="322D781E" w:rsidR="00355D70" w:rsidRDefault="007B65D6" w:rsidP="00355D70">
      <w:pPr>
        <w:spacing w:after="0"/>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                                                                                  IM. </w:t>
      </w:r>
      <w:r w:rsidR="00BE2FC2">
        <w:rPr>
          <w:rFonts w:ascii="Times New Roman" w:eastAsia="MyriadPro-Bold" w:hAnsi="Times New Roman"/>
          <w:b/>
          <w:color w:val="000000"/>
          <w:sz w:val="24"/>
          <w:szCs w:val="24"/>
        </w:rPr>
        <w:t>KS.KRZYSZTOFA KLUKA</w:t>
      </w:r>
    </w:p>
    <w:p w14:paraId="35F8127C" w14:textId="77777777" w:rsidR="007B65D6" w:rsidRDefault="007B65D6" w:rsidP="00355D70">
      <w:pPr>
        <w:spacing w:after="0"/>
        <w:jc w:val="both"/>
        <w:rPr>
          <w:rFonts w:ascii="Times New Roman" w:eastAsia="MyriadPro-Bold" w:hAnsi="Times New Roman"/>
          <w:color w:val="000000"/>
          <w:sz w:val="24"/>
          <w:szCs w:val="24"/>
        </w:rPr>
      </w:pPr>
    </w:p>
    <w:p w14:paraId="110DC4F3" w14:textId="43B5F155" w:rsidR="00355D70" w:rsidRDefault="00355D70" w:rsidP="00355D70">
      <w:pPr>
        <w:spacing w:after="0"/>
        <w:jc w:val="both"/>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ul. Pałacowa 5</w:t>
      </w:r>
    </w:p>
    <w:p w14:paraId="5849604A" w14:textId="77777777" w:rsidR="00355D70" w:rsidRDefault="00355D70"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18-230 Ciechanowiec</w:t>
      </w:r>
    </w:p>
    <w:p w14:paraId="11FFD1B3" w14:textId="77777777" w:rsidR="00355D70" w:rsidRDefault="00355D70" w:rsidP="00355D70">
      <w:pPr>
        <w:autoSpaceDE w:val="0"/>
        <w:autoSpaceDN w:val="0"/>
        <w:adjustRightInd w:val="0"/>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E1C7933" w14:textId="77777777" w:rsidR="009F08D9" w:rsidRPr="00592256" w:rsidRDefault="00287BB7" w:rsidP="00592256">
      <w:pPr>
        <w:autoSpaceDE w:val="0"/>
        <w:autoSpaceDN w:val="0"/>
        <w:adjustRightInd w:val="0"/>
        <w:spacing w:after="0"/>
        <w:jc w:val="both"/>
        <w:rPr>
          <w:rFonts w:ascii="Times New Roman" w:eastAsia="MyriadPro-Bold" w:hAnsi="Times New Roman"/>
          <w:color w:val="000000"/>
          <w:szCs w:val="24"/>
        </w:rPr>
      </w:pPr>
      <w:r>
        <w:rPr>
          <w:rFonts w:ascii="Times New Roman" w:eastAsia="MyriadPro-Bold" w:hAnsi="Times New Roman"/>
          <w:color w:val="000000"/>
          <w:szCs w:val="24"/>
        </w:rPr>
        <w:t>(nazwa i adres Wykonawcy)</w:t>
      </w:r>
    </w:p>
    <w:p w14:paraId="456263B5" w14:textId="007331A5" w:rsidR="00DB675A" w:rsidRDefault="009F08D9" w:rsidP="005C7B14">
      <w:pPr>
        <w:ind w:left="-180"/>
        <w:jc w:val="center"/>
        <w:rPr>
          <w:rFonts w:ascii="Times New Roman" w:hAnsi="Times New Roman"/>
          <w:b/>
          <w:sz w:val="32"/>
          <w:szCs w:val="24"/>
        </w:rPr>
      </w:pPr>
      <w:r>
        <w:rPr>
          <w:rFonts w:ascii="Times New Roman" w:hAnsi="Times New Roman"/>
          <w:b/>
          <w:sz w:val="32"/>
          <w:szCs w:val="24"/>
        </w:rPr>
        <w:t>OFERT</w:t>
      </w:r>
      <w:r w:rsidR="005C7B14">
        <w:rPr>
          <w:rFonts w:ascii="Times New Roman" w:hAnsi="Times New Roman"/>
          <w:b/>
          <w:sz w:val="32"/>
          <w:szCs w:val="24"/>
        </w:rPr>
        <w:t>A</w:t>
      </w:r>
      <w:r>
        <w:rPr>
          <w:rFonts w:ascii="Times New Roman" w:hAnsi="Times New Roman"/>
          <w:b/>
          <w:sz w:val="32"/>
          <w:szCs w:val="24"/>
        </w:rPr>
        <w:t xml:space="preserve"> </w:t>
      </w:r>
    </w:p>
    <w:p w14:paraId="60F31487" w14:textId="6E693FD9" w:rsidR="00355D70" w:rsidRPr="005F41EF" w:rsidRDefault="00355D70" w:rsidP="005F41EF">
      <w:pPr>
        <w:spacing w:after="0" w:line="240" w:lineRule="auto"/>
        <w:jc w:val="both"/>
        <w:rPr>
          <w:rFonts w:ascii="Times New Roman" w:hAnsi="Times New Roman"/>
          <w:b/>
          <w:i/>
          <w:sz w:val="24"/>
          <w:lang w:eastAsia="x-none"/>
        </w:rPr>
      </w:pPr>
      <w:r>
        <w:rPr>
          <w:rFonts w:ascii="Times New Roman" w:hAnsi="Times New Roman"/>
          <w:sz w:val="24"/>
          <w:szCs w:val="24"/>
        </w:rPr>
        <w:t xml:space="preserve">Odpowiadając na ogłoszenie Muzeum Rolnictwa </w:t>
      </w:r>
      <w:r w:rsidR="00D65C4C">
        <w:rPr>
          <w:rFonts w:ascii="Times New Roman" w:hAnsi="Times New Roman"/>
          <w:sz w:val="24"/>
          <w:szCs w:val="24"/>
        </w:rPr>
        <w:t xml:space="preserve">im. ks. Krzysztofa Kluka </w:t>
      </w:r>
      <w:r>
        <w:rPr>
          <w:rFonts w:ascii="Times New Roman" w:hAnsi="Times New Roman"/>
          <w:sz w:val="24"/>
          <w:szCs w:val="24"/>
        </w:rPr>
        <w:t>dotyczące przetargu nieograniczonego na</w:t>
      </w:r>
      <w:r>
        <w:rPr>
          <w:rFonts w:ascii="Times New Roman" w:hAnsi="Times New Roman"/>
          <w:b/>
          <w:i/>
          <w:sz w:val="24"/>
          <w:szCs w:val="24"/>
        </w:rPr>
        <w:t> </w:t>
      </w:r>
      <w:r>
        <w:rPr>
          <w:rFonts w:ascii="Times New Roman" w:hAnsi="Times New Roman"/>
          <w:sz w:val="24"/>
          <w:szCs w:val="24"/>
        </w:rPr>
        <w:t>roboty budowlane związane z realizacją zadania pn.</w:t>
      </w:r>
      <w:r>
        <w:rPr>
          <w:rFonts w:ascii="Times New Roman" w:hAnsi="Times New Roman"/>
          <w:i/>
          <w:sz w:val="24"/>
        </w:rPr>
        <w:t xml:space="preserve">: </w:t>
      </w:r>
      <w:r w:rsidR="005F41EF" w:rsidRPr="005F41EF">
        <w:rPr>
          <w:rFonts w:ascii="Times New Roman" w:hAnsi="Times New Roman"/>
          <w:b/>
          <w:i/>
          <w:sz w:val="24"/>
          <w:lang w:eastAsia="x-none"/>
        </w:rPr>
        <w:t>„Budowa obiektu - magazynu sprzętu rolniczego</w:t>
      </w:r>
      <w:r w:rsidR="005F41EF">
        <w:rPr>
          <w:rFonts w:ascii="Times New Roman" w:hAnsi="Times New Roman"/>
          <w:b/>
          <w:i/>
          <w:sz w:val="24"/>
          <w:lang w:eastAsia="x-none"/>
        </w:rPr>
        <w:t xml:space="preserve">” </w:t>
      </w:r>
      <w:r>
        <w:rPr>
          <w:rFonts w:ascii="Times New Roman" w:hAnsi="Times New Roman"/>
          <w:sz w:val="24"/>
          <w:szCs w:val="24"/>
        </w:rPr>
        <w:t>oferujemy wykonanie przedmiotu zamówienia zgodnie z wymogami zawartymi w Specyfikacji Istotnych Warunków Zamówienia za cenę:</w:t>
      </w:r>
    </w:p>
    <w:p w14:paraId="6867720E" w14:textId="7C3F787F" w:rsidR="00355D70" w:rsidRDefault="00355D70" w:rsidP="00A51CC4">
      <w:pPr>
        <w:pStyle w:val="Tekstpodstawowy32"/>
        <w:shd w:val="clear" w:color="auto" w:fill="E0E0E0"/>
        <w:spacing w:line="276" w:lineRule="auto"/>
        <w:ind w:right="688"/>
        <w:jc w:val="both"/>
        <w:rPr>
          <w:rFonts w:eastAsia="MyriadPro-Bold"/>
          <w:b/>
          <w:color w:val="000000"/>
          <w:szCs w:val="24"/>
          <w:lang w:eastAsia="en-US"/>
        </w:rPr>
      </w:pPr>
      <w:r>
        <w:rPr>
          <w:rFonts w:eastAsia="MyriadPro-Bold"/>
          <w:b/>
          <w:color w:val="000000"/>
          <w:sz w:val="22"/>
          <w:szCs w:val="24"/>
          <w:lang w:eastAsia="en-US"/>
        </w:rPr>
        <w:t xml:space="preserve">CENA </w:t>
      </w:r>
      <w:r>
        <w:rPr>
          <w:rFonts w:eastAsia="MyriadPro-Bold"/>
          <w:b/>
          <w:color w:val="000000"/>
          <w:szCs w:val="24"/>
          <w:lang w:eastAsia="en-US"/>
        </w:rPr>
        <w:t>OFERTOWA</w:t>
      </w:r>
      <w:r w:rsidR="00DC651E">
        <w:rPr>
          <w:rFonts w:eastAsia="MyriadPro-Bold"/>
          <w:b/>
          <w:color w:val="000000"/>
          <w:szCs w:val="24"/>
          <w:lang w:eastAsia="en-US"/>
        </w:rPr>
        <w:t xml:space="preserve"> </w:t>
      </w:r>
      <w:r w:rsidR="008A0C43">
        <w:rPr>
          <w:rFonts w:eastAsia="MyriadPro-Bold"/>
          <w:b/>
          <w:color w:val="000000"/>
          <w:szCs w:val="24"/>
          <w:lang w:eastAsia="en-US"/>
        </w:rPr>
        <w:t>obejmująca</w:t>
      </w:r>
      <w:r w:rsidR="00DC651E">
        <w:rPr>
          <w:rFonts w:eastAsia="MyriadPro-Bold"/>
          <w:b/>
          <w:color w:val="000000"/>
          <w:szCs w:val="24"/>
          <w:lang w:eastAsia="en-US"/>
        </w:rPr>
        <w:t xml:space="preserve"> zakres podstawowy „A” i warunkowy „B”</w:t>
      </w:r>
      <w:r>
        <w:rPr>
          <w:rFonts w:eastAsia="MyriadPro-Bold"/>
          <w:b/>
          <w:color w:val="000000"/>
          <w:szCs w:val="24"/>
          <w:lang w:eastAsia="en-US"/>
        </w:rPr>
        <w:t xml:space="preserve"> …………………………….……………………….. PLN brutto</w:t>
      </w:r>
    </w:p>
    <w:p w14:paraId="638F7C51" w14:textId="77777777" w:rsidR="00355D70" w:rsidRDefault="00355D70" w:rsidP="00355D70">
      <w:pPr>
        <w:pStyle w:val="Tekstpodstawowy32"/>
        <w:shd w:val="clear" w:color="auto" w:fill="E0E0E0"/>
        <w:spacing w:line="276" w:lineRule="auto"/>
        <w:ind w:right="68"/>
        <w:jc w:val="both"/>
        <w:rPr>
          <w:rFonts w:eastAsia="MyriadPro-Bold"/>
          <w:b/>
          <w:color w:val="000000"/>
          <w:szCs w:val="24"/>
          <w:lang w:eastAsia="en-US"/>
        </w:rPr>
      </w:pPr>
      <w:r>
        <w:rPr>
          <w:rFonts w:eastAsia="MyriadPro-Bold"/>
          <w:b/>
          <w:color w:val="000000"/>
          <w:szCs w:val="24"/>
          <w:lang w:eastAsia="en-US"/>
        </w:rPr>
        <w:t>Słownie złotych:………………............................................................................................</w:t>
      </w:r>
    </w:p>
    <w:p w14:paraId="12A12B96" w14:textId="77777777" w:rsidR="00355D70" w:rsidRDefault="00355D70" w:rsidP="00355D70">
      <w:pPr>
        <w:pStyle w:val="Tekstpodstawowy32"/>
        <w:shd w:val="clear" w:color="auto" w:fill="E0E0E0"/>
        <w:spacing w:line="276" w:lineRule="auto"/>
        <w:ind w:right="68"/>
        <w:jc w:val="both"/>
        <w:rPr>
          <w:rFonts w:eastAsia="MyriadPro-Bold"/>
          <w:b/>
          <w:color w:val="000000"/>
          <w:szCs w:val="24"/>
          <w:lang w:eastAsia="en-US"/>
        </w:rPr>
      </w:pPr>
      <w:r>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23%, </w:t>
      </w:r>
      <w:r>
        <w:rPr>
          <w:rFonts w:eastAsia="MyriadPro-Bold"/>
          <w:color w:val="000000"/>
          <w:szCs w:val="24"/>
          <w:lang w:eastAsia="en-US"/>
        </w:rPr>
        <w:t>tj.</w:t>
      </w:r>
      <w:r>
        <w:rPr>
          <w:rFonts w:eastAsia="MyriadPro-Bold"/>
          <w:b/>
          <w:color w:val="000000"/>
          <w:szCs w:val="24"/>
          <w:lang w:eastAsia="en-US"/>
        </w:rPr>
        <w:t xml:space="preserve">..........................................zł    </w:t>
      </w:r>
    </w:p>
    <w:p w14:paraId="4C11CC25" w14:textId="77777777" w:rsidR="00355D70" w:rsidRDefault="00355D70" w:rsidP="00355D70">
      <w:pPr>
        <w:pStyle w:val="Tekstpodstawowy32"/>
        <w:shd w:val="clear" w:color="auto" w:fill="E0E0E0"/>
        <w:spacing w:line="276" w:lineRule="auto"/>
        <w:ind w:right="68"/>
        <w:rPr>
          <w:rFonts w:eastAsia="MyriadPro-Bold"/>
          <w:color w:val="000000"/>
          <w:sz w:val="22"/>
          <w:szCs w:val="24"/>
          <w:lang w:eastAsia="en-US"/>
        </w:rPr>
      </w:pPr>
      <w:r>
        <w:rPr>
          <w:rFonts w:eastAsia="MyriadPro-Bold"/>
          <w:color w:val="000000"/>
          <w:sz w:val="22"/>
          <w:szCs w:val="24"/>
          <w:lang w:eastAsia="en-US"/>
        </w:rPr>
        <w:t>(słownie: …………………………………………………………………………..złotych).</w:t>
      </w:r>
    </w:p>
    <w:p w14:paraId="61D17930" w14:textId="77777777" w:rsidR="00355D70" w:rsidRDefault="00355D70" w:rsidP="00355D70">
      <w:pPr>
        <w:spacing w:after="0" w:line="240" w:lineRule="auto"/>
        <w:rPr>
          <w:rFonts w:ascii="Times New Roman" w:hAnsi="Times New Roman"/>
          <w:b/>
          <w:bCs/>
          <w:szCs w:val="28"/>
        </w:rPr>
      </w:pPr>
    </w:p>
    <w:p w14:paraId="3C2306CC" w14:textId="77777777" w:rsidR="00355D70" w:rsidRDefault="00355D70" w:rsidP="00355D70">
      <w:pPr>
        <w:spacing w:after="0" w:line="240" w:lineRule="auto"/>
        <w:jc w:val="center"/>
        <w:rPr>
          <w:rFonts w:ascii="Times New Roman" w:hAnsi="Times New Roman"/>
          <w:b/>
          <w:bCs/>
          <w:szCs w:val="28"/>
        </w:rPr>
      </w:pPr>
      <w:r>
        <w:rPr>
          <w:rFonts w:ascii="Times New Roman" w:hAnsi="Times New Roman"/>
          <w:b/>
          <w:bCs/>
          <w:szCs w:val="28"/>
        </w:rPr>
        <w:t>ZBIORCZE ZESTAWIENIE KOSZTÓW</w:t>
      </w:r>
      <w:r w:rsidR="006704C8">
        <w:rPr>
          <w:rFonts w:ascii="Times New Roman" w:hAnsi="Times New Roman"/>
          <w:b/>
          <w:bCs/>
          <w:szCs w:val="28"/>
        </w:rPr>
        <w:t xml:space="preserve"> ZAKRESU PODSTAWOWEGO</w:t>
      </w:r>
    </w:p>
    <w:p w14:paraId="26C88A37" w14:textId="77777777" w:rsidR="00DB675A" w:rsidRDefault="00DB675A" w:rsidP="00355D70">
      <w:pPr>
        <w:spacing w:after="0" w:line="240" w:lineRule="auto"/>
        <w:jc w:val="center"/>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515"/>
        <w:gridCol w:w="3418"/>
        <w:gridCol w:w="1927"/>
        <w:gridCol w:w="1258"/>
        <w:gridCol w:w="1944"/>
      </w:tblGrid>
      <w:tr w:rsidR="00355D70" w14:paraId="1E0530BF" w14:textId="77777777" w:rsidTr="004D0747">
        <w:tc>
          <w:tcPr>
            <w:tcW w:w="516" w:type="dxa"/>
            <w:tcBorders>
              <w:top w:val="single" w:sz="4" w:space="0" w:color="auto"/>
              <w:left w:val="single" w:sz="4" w:space="0" w:color="auto"/>
              <w:bottom w:val="single" w:sz="4" w:space="0" w:color="auto"/>
              <w:right w:val="single" w:sz="4" w:space="0" w:color="auto"/>
            </w:tcBorders>
            <w:hideMark/>
          </w:tcPr>
          <w:p w14:paraId="766B2C1B" w14:textId="77777777" w:rsidR="00355D70" w:rsidRDefault="00355D70">
            <w:pPr>
              <w:spacing w:after="0" w:line="240" w:lineRule="auto"/>
              <w:rPr>
                <w:rFonts w:ascii="Times New Roman" w:hAnsi="Times New Roman"/>
                <w:bCs/>
                <w:szCs w:val="28"/>
              </w:rPr>
            </w:pPr>
            <w:r>
              <w:rPr>
                <w:rFonts w:ascii="Times New Roman" w:hAnsi="Times New Roman"/>
                <w:bCs/>
                <w:szCs w:val="28"/>
              </w:rPr>
              <w:t>Lp.</w:t>
            </w:r>
          </w:p>
        </w:tc>
        <w:tc>
          <w:tcPr>
            <w:tcW w:w="3448" w:type="dxa"/>
            <w:tcBorders>
              <w:top w:val="single" w:sz="4" w:space="0" w:color="auto"/>
              <w:left w:val="single" w:sz="4" w:space="0" w:color="auto"/>
              <w:bottom w:val="single" w:sz="4" w:space="0" w:color="auto"/>
              <w:right w:val="single" w:sz="4" w:space="0" w:color="auto"/>
            </w:tcBorders>
            <w:hideMark/>
          </w:tcPr>
          <w:p w14:paraId="0887F6A2" w14:textId="77777777" w:rsidR="00355D70" w:rsidRDefault="00355D70">
            <w:pPr>
              <w:spacing w:after="0" w:line="240" w:lineRule="auto"/>
              <w:rPr>
                <w:rFonts w:ascii="Times New Roman" w:hAnsi="Times New Roman"/>
                <w:bCs/>
                <w:szCs w:val="28"/>
              </w:rPr>
            </w:pPr>
            <w:r>
              <w:rPr>
                <w:rFonts w:ascii="Times New Roman" w:hAnsi="Times New Roman"/>
                <w:bCs/>
                <w:szCs w:val="28"/>
              </w:rPr>
              <w:t>Branża</w:t>
            </w:r>
          </w:p>
        </w:tc>
        <w:tc>
          <w:tcPr>
            <w:tcW w:w="1956" w:type="dxa"/>
            <w:tcBorders>
              <w:top w:val="single" w:sz="4" w:space="0" w:color="auto"/>
              <w:left w:val="single" w:sz="4" w:space="0" w:color="auto"/>
              <w:bottom w:val="single" w:sz="4" w:space="0" w:color="auto"/>
              <w:right w:val="single" w:sz="4" w:space="0" w:color="auto"/>
            </w:tcBorders>
            <w:hideMark/>
          </w:tcPr>
          <w:p w14:paraId="630D4AD7" w14:textId="77777777" w:rsidR="00355D70" w:rsidRDefault="00355D70" w:rsidP="00910B53">
            <w:pPr>
              <w:spacing w:after="0" w:line="240" w:lineRule="auto"/>
              <w:jc w:val="center"/>
              <w:rPr>
                <w:rFonts w:ascii="Times New Roman" w:hAnsi="Times New Roman"/>
                <w:bCs/>
                <w:szCs w:val="28"/>
              </w:rPr>
            </w:pPr>
            <w:r>
              <w:rPr>
                <w:rFonts w:ascii="Times New Roman" w:hAnsi="Times New Roman"/>
                <w:bCs/>
                <w:szCs w:val="28"/>
              </w:rPr>
              <w:t>Wartość netto PLN</w:t>
            </w:r>
          </w:p>
        </w:tc>
        <w:tc>
          <w:tcPr>
            <w:tcW w:w="1276" w:type="dxa"/>
            <w:tcBorders>
              <w:top w:val="single" w:sz="4" w:space="0" w:color="auto"/>
              <w:left w:val="single" w:sz="4" w:space="0" w:color="auto"/>
              <w:bottom w:val="single" w:sz="4" w:space="0" w:color="auto"/>
              <w:right w:val="single" w:sz="4" w:space="0" w:color="auto"/>
            </w:tcBorders>
            <w:hideMark/>
          </w:tcPr>
          <w:p w14:paraId="0FFCF778" w14:textId="77777777" w:rsidR="00355D70" w:rsidRDefault="00355D70" w:rsidP="00910B53">
            <w:pPr>
              <w:spacing w:after="0" w:line="240" w:lineRule="auto"/>
              <w:jc w:val="center"/>
              <w:rPr>
                <w:rFonts w:ascii="Times New Roman" w:hAnsi="Times New Roman"/>
                <w:bCs/>
                <w:szCs w:val="28"/>
              </w:rPr>
            </w:pPr>
            <w:r>
              <w:rPr>
                <w:rFonts w:ascii="Times New Roman" w:hAnsi="Times New Roman"/>
                <w:bCs/>
                <w:szCs w:val="28"/>
              </w:rPr>
              <w:t>Vat 23%</w:t>
            </w:r>
          </w:p>
        </w:tc>
        <w:tc>
          <w:tcPr>
            <w:tcW w:w="1973" w:type="dxa"/>
            <w:tcBorders>
              <w:top w:val="single" w:sz="4" w:space="0" w:color="auto"/>
              <w:left w:val="single" w:sz="4" w:space="0" w:color="auto"/>
              <w:bottom w:val="single" w:sz="4" w:space="0" w:color="auto"/>
              <w:right w:val="single" w:sz="4" w:space="0" w:color="auto"/>
            </w:tcBorders>
            <w:hideMark/>
          </w:tcPr>
          <w:p w14:paraId="76AE7681" w14:textId="77777777" w:rsidR="00355D70" w:rsidRDefault="00355D70" w:rsidP="00910B53">
            <w:pPr>
              <w:spacing w:after="0" w:line="240" w:lineRule="auto"/>
              <w:jc w:val="center"/>
              <w:rPr>
                <w:rFonts w:ascii="Times New Roman" w:hAnsi="Times New Roman"/>
                <w:bCs/>
                <w:szCs w:val="28"/>
              </w:rPr>
            </w:pPr>
            <w:r>
              <w:rPr>
                <w:rFonts w:ascii="Times New Roman" w:hAnsi="Times New Roman"/>
                <w:bCs/>
                <w:szCs w:val="28"/>
              </w:rPr>
              <w:t>Wartość brutto PLN</w:t>
            </w:r>
          </w:p>
        </w:tc>
      </w:tr>
      <w:tr w:rsidR="00355D70" w14:paraId="7D55D046" w14:textId="77777777" w:rsidTr="004D0747">
        <w:tc>
          <w:tcPr>
            <w:tcW w:w="516" w:type="dxa"/>
            <w:tcBorders>
              <w:top w:val="single" w:sz="4" w:space="0" w:color="auto"/>
              <w:left w:val="single" w:sz="4" w:space="0" w:color="auto"/>
              <w:bottom w:val="single" w:sz="4" w:space="0" w:color="auto"/>
              <w:right w:val="single" w:sz="4" w:space="0" w:color="auto"/>
            </w:tcBorders>
            <w:hideMark/>
          </w:tcPr>
          <w:p w14:paraId="482BC8DB" w14:textId="77777777" w:rsidR="00355D70" w:rsidRPr="00287BB7" w:rsidRDefault="00355D70">
            <w:pPr>
              <w:spacing w:after="0" w:line="240" w:lineRule="auto"/>
              <w:rPr>
                <w:rFonts w:ascii="Times New Roman" w:hAnsi="Times New Roman"/>
                <w:bCs/>
              </w:rPr>
            </w:pPr>
            <w:r w:rsidRPr="00287BB7">
              <w:rPr>
                <w:rFonts w:ascii="Times New Roman" w:hAnsi="Times New Roman"/>
                <w:bCs/>
              </w:rPr>
              <w:t>1</w:t>
            </w:r>
          </w:p>
        </w:tc>
        <w:tc>
          <w:tcPr>
            <w:tcW w:w="3448" w:type="dxa"/>
            <w:tcBorders>
              <w:top w:val="single" w:sz="4" w:space="0" w:color="auto"/>
              <w:left w:val="single" w:sz="4" w:space="0" w:color="auto"/>
              <w:bottom w:val="single" w:sz="4" w:space="0" w:color="auto"/>
              <w:right w:val="single" w:sz="4" w:space="0" w:color="auto"/>
            </w:tcBorders>
            <w:hideMark/>
          </w:tcPr>
          <w:p w14:paraId="52C55F9C" w14:textId="19FB4040" w:rsidR="00DB675A" w:rsidRPr="00287BB7" w:rsidRDefault="005F41EF" w:rsidP="00DB675A">
            <w:pPr>
              <w:tabs>
                <w:tab w:val="left" w:pos="720"/>
              </w:tabs>
              <w:spacing w:after="0"/>
              <w:jc w:val="both"/>
              <w:rPr>
                <w:rFonts w:ascii="Times New Roman" w:hAnsi="Times New Roman"/>
              </w:rPr>
            </w:pPr>
            <w:r>
              <w:rPr>
                <w:rFonts w:ascii="Times New Roman" w:hAnsi="Times New Roman"/>
              </w:rPr>
              <w:t>Roboty ziemne</w:t>
            </w:r>
          </w:p>
          <w:p w14:paraId="78F1CCA5" w14:textId="77777777" w:rsidR="00355D70" w:rsidRPr="00287BB7" w:rsidRDefault="00355D70">
            <w:pPr>
              <w:spacing w:after="0" w:line="240" w:lineRule="auto"/>
              <w:rPr>
                <w:rFonts w:ascii="Times New Roman" w:hAnsi="Times New Roman"/>
                <w:bCs/>
              </w:rPr>
            </w:pPr>
          </w:p>
        </w:tc>
        <w:tc>
          <w:tcPr>
            <w:tcW w:w="1956" w:type="dxa"/>
            <w:tcBorders>
              <w:top w:val="single" w:sz="4" w:space="0" w:color="auto"/>
              <w:left w:val="single" w:sz="4" w:space="0" w:color="auto"/>
              <w:bottom w:val="single" w:sz="4" w:space="0" w:color="auto"/>
              <w:right w:val="single" w:sz="4" w:space="0" w:color="auto"/>
            </w:tcBorders>
          </w:tcPr>
          <w:p w14:paraId="6F44C223" w14:textId="77777777" w:rsidR="00355D70" w:rsidRDefault="00355D70">
            <w:pPr>
              <w:spacing w:after="0" w:line="240" w:lineRule="auto"/>
              <w:rPr>
                <w:rFonts w:ascii="Times New Roman" w:hAnsi="Times New Roman"/>
                <w:bCs/>
                <w:szCs w:val="28"/>
              </w:rPr>
            </w:pPr>
          </w:p>
          <w:p w14:paraId="3BD89DA5" w14:textId="77777777" w:rsidR="00355D70" w:rsidRDefault="00355D70">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00249032" w14:textId="77777777" w:rsidR="00355D70" w:rsidRDefault="00355D70">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5BC8C0F" w14:textId="77777777" w:rsidR="00355D70" w:rsidRDefault="00355D70">
            <w:pPr>
              <w:spacing w:after="0" w:line="240" w:lineRule="auto"/>
              <w:rPr>
                <w:rFonts w:ascii="Times New Roman" w:hAnsi="Times New Roman"/>
                <w:bCs/>
                <w:szCs w:val="28"/>
              </w:rPr>
            </w:pPr>
          </w:p>
        </w:tc>
      </w:tr>
      <w:tr w:rsidR="00355D70" w14:paraId="1ABA33B7" w14:textId="77777777" w:rsidTr="004D0747">
        <w:tc>
          <w:tcPr>
            <w:tcW w:w="516" w:type="dxa"/>
            <w:tcBorders>
              <w:top w:val="single" w:sz="4" w:space="0" w:color="auto"/>
              <w:left w:val="single" w:sz="4" w:space="0" w:color="auto"/>
              <w:bottom w:val="single" w:sz="4" w:space="0" w:color="auto"/>
              <w:right w:val="single" w:sz="4" w:space="0" w:color="auto"/>
            </w:tcBorders>
            <w:hideMark/>
          </w:tcPr>
          <w:p w14:paraId="6023F7CF" w14:textId="77777777" w:rsidR="00355D70" w:rsidRPr="00287BB7" w:rsidRDefault="00355D70">
            <w:pPr>
              <w:spacing w:after="0" w:line="240" w:lineRule="auto"/>
              <w:rPr>
                <w:rFonts w:ascii="Times New Roman" w:hAnsi="Times New Roman"/>
                <w:bCs/>
              </w:rPr>
            </w:pPr>
            <w:r w:rsidRPr="00287BB7">
              <w:rPr>
                <w:rFonts w:ascii="Times New Roman" w:hAnsi="Times New Roman"/>
                <w:bCs/>
              </w:rPr>
              <w:t>2</w:t>
            </w:r>
          </w:p>
        </w:tc>
        <w:tc>
          <w:tcPr>
            <w:tcW w:w="3448" w:type="dxa"/>
            <w:tcBorders>
              <w:top w:val="single" w:sz="4" w:space="0" w:color="auto"/>
              <w:left w:val="single" w:sz="4" w:space="0" w:color="auto"/>
              <w:bottom w:val="single" w:sz="4" w:space="0" w:color="auto"/>
              <w:right w:val="single" w:sz="4" w:space="0" w:color="auto"/>
            </w:tcBorders>
            <w:hideMark/>
          </w:tcPr>
          <w:p w14:paraId="5EE69F48" w14:textId="569A9942" w:rsidR="00355D70" w:rsidRPr="00287BB7" w:rsidRDefault="005F41EF">
            <w:pPr>
              <w:spacing w:after="0" w:line="240" w:lineRule="auto"/>
              <w:rPr>
                <w:rFonts w:ascii="Times New Roman" w:hAnsi="Times New Roman"/>
                <w:bCs/>
              </w:rPr>
            </w:pPr>
            <w:r>
              <w:rPr>
                <w:rFonts w:ascii="Times New Roman" w:hAnsi="Times New Roman"/>
                <w:bCs/>
              </w:rPr>
              <w:t>Fundamenty</w:t>
            </w:r>
          </w:p>
        </w:tc>
        <w:tc>
          <w:tcPr>
            <w:tcW w:w="1956" w:type="dxa"/>
            <w:tcBorders>
              <w:top w:val="single" w:sz="4" w:space="0" w:color="auto"/>
              <w:left w:val="single" w:sz="4" w:space="0" w:color="auto"/>
              <w:bottom w:val="single" w:sz="4" w:space="0" w:color="auto"/>
              <w:right w:val="single" w:sz="4" w:space="0" w:color="auto"/>
            </w:tcBorders>
          </w:tcPr>
          <w:p w14:paraId="50797A40" w14:textId="77777777" w:rsidR="00355D70" w:rsidRDefault="00355D70">
            <w:pPr>
              <w:spacing w:after="0" w:line="240" w:lineRule="auto"/>
              <w:rPr>
                <w:rFonts w:ascii="Times New Roman" w:hAnsi="Times New Roman"/>
                <w:bCs/>
                <w:szCs w:val="28"/>
              </w:rPr>
            </w:pPr>
          </w:p>
          <w:p w14:paraId="5F53D512" w14:textId="77777777" w:rsidR="00355D70" w:rsidRDefault="00355D70">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2E21FBFE" w14:textId="77777777" w:rsidR="00355D70" w:rsidRDefault="00355D70">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68CCFAB0" w14:textId="77777777" w:rsidR="00355D70" w:rsidRDefault="00355D70">
            <w:pPr>
              <w:spacing w:after="0" w:line="240" w:lineRule="auto"/>
              <w:rPr>
                <w:rFonts w:ascii="Times New Roman" w:hAnsi="Times New Roman"/>
                <w:bCs/>
                <w:szCs w:val="28"/>
              </w:rPr>
            </w:pPr>
          </w:p>
        </w:tc>
      </w:tr>
      <w:tr w:rsidR="00355D70" w14:paraId="0F8694B0" w14:textId="77777777" w:rsidTr="004D0747">
        <w:tc>
          <w:tcPr>
            <w:tcW w:w="516" w:type="dxa"/>
            <w:tcBorders>
              <w:top w:val="single" w:sz="4" w:space="0" w:color="auto"/>
              <w:left w:val="single" w:sz="4" w:space="0" w:color="auto"/>
              <w:bottom w:val="single" w:sz="4" w:space="0" w:color="auto"/>
              <w:right w:val="single" w:sz="4" w:space="0" w:color="auto"/>
            </w:tcBorders>
            <w:hideMark/>
          </w:tcPr>
          <w:p w14:paraId="745EBE08" w14:textId="77777777" w:rsidR="00355D70" w:rsidRPr="00287BB7" w:rsidRDefault="00355D70">
            <w:pPr>
              <w:spacing w:after="0" w:line="240" w:lineRule="auto"/>
              <w:rPr>
                <w:rFonts w:ascii="Times New Roman" w:hAnsi="Times New Roman"/>
                <w:bCs/>
              </w:rPr>
            </w:pPr>
            <w:r w:rsidRPr="00287BB7">
              <w:rPr>
                <w:rFonts w:ascii="Times New Roman" w:hAnsi="Times New Roman"/>
                <w:bCs/>
              </w:rPr>
              <w:t>3</w:t>
            </w:r>
          </w:p>
        </w:tc>
        <w:tc>
          <w:tcPr>
            <w:tcW w:w="3448" w:type="dxa"/>
            <w:tcBorders>
              <w:top w:val="single" w:sz="4" w:space="0" w:color="auto"/>
              <w:left w:val="single" w:sz="4" w:space="0" w:color="auto"/>
              <w:bottom w:val="single" w:sz="4" w:space="0" w:color="auto"/>
              <w:right w:val="single" w:sz="4" w:space="0" w:color="auto"/>
            </w:tcBorders>
            <w:hideMark/>
          </w:tcPr>
          <w:p w14:paraId="71AD2ED7" w14:textId="7E91E439" w:rsidR="00355D70" w:rsidRPr="00287BB7" w:rsidRDefault="00A8686B">
            <w:pPr>
              <w:spacing w:after="0" w:line="240" w:lineRule="auto"/>
              <w:rPr>
                <w:rFonts w:ascii="Times New Roman" w:hAnsi="Times New Roman"/>
                <w:bCs/>
              </w:rPr>
            </w:pPr>
            <w:r>
              <w:rPr>
                <w:rFonts w:ascii="Times New Roman" w:hAnsi="Times New Roman"/>
                <w:bCs/>
              </w:rPr>
              <w:t>Ściany i ramy żelbetowe parteru</w:t>
            </w:r>
          </w:p>
        </w:tc>
        <w:tc>
          <w:tcPr>
            <w:tcW w:w="1956" w:type="dxa"/>
            <w:tcBorders>
              <w:top w:val="single" w:sz="4" w:space="0" w:color="auto"/>
              <w:left w:val="single" w:sz="4" w:space="0" w:color="auto"/>
              <w:bottom w:val="single" w:sz="4" w:space="0" w:color="auto"/>
              <w:right w:val="single" w:sz="4" w:space="0" w:color="auto"/>
            </w:tcBorders>
          </w:tcPr>
          <w:p w14:paraId="1BEAEAB7" w14:textId="77777777" w:rsidR="00355D70" w:rsidRDefault="00355D70">
            <w:pPr>
              <w:spacing w:after="0" w:line="240" w:lineRule="auto"/>
              <w:rPr>
                <w:rFonts w:ascii="Times New Roman" w:hAnsi="Times New Roman"/>
                <w:bCs/>
                <w:szCs w:val="28"/>
              </w:rPr>
            </w:pPr>
          </w:p>
          <w:p w14:paraId="1E3B24A8" w14:textId="77777777" w:rsidR="00355D70" w:rsidRDefault="00355D70">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5DFA0105" w14:textId="77777777" w:rsidR="00355D70" w:rsidRDefault="00355D70">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5B05FB4D" w14:textId="77777777" w:rsidR="00355D70" w:rsidRDefault="00355D70">
            <w:pPr>
              <w:spacing w:after="0" w:line="240" w:lineRule="auto"/>
              <w:rPr>
                <w:rFonts w:ascii="Times New Roman" w:hAnsi="Times New Roman"/>
                <w:bCs/>
                <w:szCs w:val="28"/>
              </w:rPr>
            </w:pPr>
          </w:p>
        </w:tc>
      </w:tr>
      <w:tr w:rsidR="00355D70" w14:paraId="33D04B8C" w14:textId="77777777" w:rsidTr="004D0747">
        <w:tc>
          <w:tcPr>
            <w:tcW w:w="516" w:type="dxa"/>
            <w:tcBorders>
              <w:top w:val="single" w:sz="4" w:space="0" w:color="auto"/>
              <w:left w:val="single" w:sz="4" w:space="0" w:color="auto"/>
              <w:bottom w:val="single" w:sz="4" w:space="0" w:color="auto"/>
              <w:right w:val="single" w:sz="4" w:space="0" w:color="auto"/>
            </w:tcBorders>
            <w:hideMark/>
          </w:tcPr>
          <w:p w14:paraId="3902E400" w14:textId="77777777" w:rsidR="00355D70" w:rsidRPr="00287BB7" w:rsidRDefault="00355D70">
            <w:pPr>
              <w:spacing w:after="0" w:line="240" w:lineRule="auto"/>
              <w:rPr>
                <w:rFonts w:ascii="Times New Roman" w:hAnsi="Times New Roman"/>
                <w:bCs/>
              </w:rPr>
            </w:pPr>
            <w:r w:rsidRPr="00287BB7">
              <w:rPr>
                <w:rFonts w:ascii="Times New Roman" w:hAnsi="Times New Roman"/>
                <w:bCs/>
              </w:rPr>
              <w:t>4</w:t>
            </w:r>
          </w:p>
        </w:tc>
        <w:tc>
          <w:tcPr>
            <w:tcW w:w="3448" w:type="dxa"/>
            <w:tcBorders>
              <w:top w:val="single" w:sz="4" w:space="0" w:color="auto"/>
              <w:left w:val="single" w:sz="4" w:space="0" w:color="auto"/>
              <w:bottom w:val="single" w:sz="4" w:space="0" w:color="auto"/>
              <w:right w:val="single" w:sz="4" w:space="0" w:color="auto"/>
            </w:tcBorders>
            <w:hideMark/>
          </w:tcPr>
          <w:p w14:paraId="3EF1B974" w14:textId="613E1A21" w:rsidR="00355D70" w:rsidRPr="00287BB7" w:rsidRDefault="00A8686B">
            <w:pPr>
              <w:spacing w:after="0" w:line="240" w:lineRule="auto"/>
              <w:rPr>
                <w:rFonts w:ascii="Times New Roman" w:hAnsi="Times New Roman"/>
                <w:bCs/>
              </w:rPr>
            </w:pPr>
            <w:r>
              <w:rPr>
                <w:rFonts w:ascii="Times New Roman" w:hAnsi="Times New Roman"/>
                <w:bCs/>
              </w:rPr>
              <w:t>Belki i wieńce żelbetowe parteru</w:t>
            </w:r>
          </w:p>
        </w:tc>
        <w:tc>
          <w:tcPr>
            <w:tcW w:w="1956" w:type="dxa"/>
            <w:tcBorders>
              <w:top w:val="single" w:sz="4" w:space="0" w:color="auto"/>
              <w:left w:val="single" w:sz="4" w:space="0" w:color="auto"/>
              <w:bottom w:val="single" w:sz="4" w:space="0" w:color="auto"/>
              <w:right w:val="single" w:sz="4" w:space="0" w:color="auto"/>
            </w:tcBorders>
          </w:tcPr>
          <w:p w14:paraId="5A646EBB" w14:textId="77777777" w:rsidR="00355D70" w:rsidRDefault="00355D70">
            <w:pPr>
              <w:spacing w:after="0" w:line="240" w:lineRule="auto"/>
              <w:rPr>
                <w:rFonts w:ascii="Times New Roman" w:hAnsi="Times New Roman"/>
                <w:bCs/>
                <w:szCs w:val="28"/>
              </w:rPr>
            </w:pPr>
          </w:p>
          <w:p w14:paraId="59F8E2BC" w14:textId="77777777" w:rsidR="00355D70" w:rsidRDefault="00355D70">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3C1F283B" w14:textId="77777777" w:rsidR="00355D70" w:rsidRDefault="00355D70">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257226C" w14:textId="77777777" w:rsidR="00355D70" w:rsidRDefault="00355D70">
            <w:pPr>
              <w:spacing w:after="0" w:line="240" w:lineRule="auto"/>
              <w:rPr>
                <w:rFonts w:ascii="Times New Roman" w:hAnsi="Times New Roman"/>
                <w:bCs/>
                <w:szCs w:val="28"/>
              </w:rPr>
            </w:pPr>
          </w:p>
        </w:tc>
      </w:tr>
      <w:tr w:rsidR="00355D70" w14:paraId="6BE1111C" w14:textId="77777777" w:rsidTr="004D0747">
        <w:tc>
          <w:tcPr>
            <w:tcW w:w="516" w:type="dxa"/>
            <w:tcBorders>
              <w:top w:val="single" w:sz="4" w:space="0" w:color="auto"/>
              <w:left w:val="single" w:sz="4" w:space="0" w:color="auto"/>
              <w:bottom w:val="single" w:sz="4" w:space="0" w:color="auto"/>
              <w:right w:val="single" w:sz="4" w:space="0" w:color="auto"/>
            </w:tcBorders>
            <w:hideMark/>
          </w:tcPr>
          <w:p w14:paraId="58EF0A2E" w14:textId="77777777" w:rsidR="00355D70" w:rsidRPr="00287BB7" w:rsidRDefault="00355D70">
            <w:pPr>
              <w:spacing w:after="0" w:line="240" w:lineRule="auto"/>
              <w:rPr>
                <w:rFonts w:ascii="Times New Roman" w:hAnsi="Times New Roman"/>
                <w:bCs/>
              </w:rPr>
            </w:pPr>
            <w:r w:rsidRPr="00287BB7">
              <w:rPr>
                <w:rFonts w:ascii="Times New Roman" w:hAnsi="Times New Roman"/>
                <w:bCs/>
              </w:rPr>
              <w:t>5</w:t>
            </w:r>
          </w:p>
        </w:tc>
        <w:tc>
          <w:tcPr>
            <w:tcW w:w="3448" w:type="dxa"/>
            <w:tcBorders>
              <w:top w:val="single" w:sz="4" w:space="0" w:color="auto"/>
              <w:left w:val="single" w:sz="4" w:space="0" w:color="auto"/>
              <w:bottom w:val="single" w:sz="4" w:space="0" w:color="auto"/>
              <w:right w:val="single" w:sz="4" w:space="0" w:color="auto"/>
            </w:tcBorders>
            <w:hideMark/>
          </w:tcPr>
          <w:p w14:paraId="65667C1F" w14:textId="5ED06E33" w:rsidR="00355D70" w:rsidRPr="00287BB7" w:rsidRDefault="00A8686B" w:rsidP="004D0747">
            <w:pPr>
              <w:spacing w:after="0" w:line="240" w:lineRule="auto"/>
              <w:rPr>
                <w:rFonts w:ascii="Times New Roman" w:hAnsi="Times New Roman"/>
                <w:bCs/>
              </w:rPr>
            </w:pPr>
            <w:r>
              <w:rPr>
                <w:rFonts w:ascii="Times New Roman" w:hAnsi="Times New Roman"/>
                <w:bCs/>
              </w:rPr>
              <w:t>Słupy i trzpienie żelbetowe</w:t>
            </w:r>
          </w:p>
        </w:tc>
        <w:tc>
          <w:tcPr>
            <w:tcW w:w="1956" w:type="dxa"/>
            <w:tcBorders>
              <w:top w:val="single" w:sz="4" w:space="0" w:color="auto"/>
              <w:left w:val="single" w:sz="4" w:space="0" w:color="auto"/>
              <w:bottom w:val="single" w:sz="4" w:space="0" w:color="auto"/>
              <w:right w:val="single" w:sz="4" w:space="0" w:color="auto"/>
            </w:tcBorders>
          </w:tcPr>
          <w:p w14:paraId="27B4A34E" w14:textId="77777777" w:rsidR="00355D70" w:rsidRDefault="00355D70">
            <w:pPr>
              <w:spacing w:after="0" w:line="240" w:lineRule="auto"/>
              <w:rPr>
                <w:rFonts w:ascii="Times New Roman" w:hAnsi="Times New Roman"/>
                <w:bCs/>
                <w:szCs w:val="28"/>
              </w:rPr>
            </w:pPr>
          </w:p>
          <w:p w14:paraId="57E9AC58" w14:textId="77777777" w:rsidR="00355D70" w:rsidRDefault="00355D70">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3A8590F9" w14:textId="77777777" w:rsidR="00355D70" w:rsidRDefault="00355D70">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3117749A" w14:textId="77777777" w:rsidR="00355D70" w:rsidRDefault="00355D70">
            <w:pPr>
              <w:spacing w:after="0" w:line="240" w:lineRule="auto"/>
              <w:rPr>
                <w:rFonts w:ascii="Times New Roman" w:hAnsi="Times New Roman"/>
                <w:bCs/>
                <w:szCs w:val="28"/>
              </w:rPr>
            </w:pPr>
          </w:p>
        </w:tc>
      </w:tr>
      <w:tr w:rsidR="00A8686B" w14:paraId="2A809599" w14:textId="77777777" w:rsidTr="004D0747">
        <w:tc>
          <w:tcPr>
            <w:tcW w:w="516" w:type="dxa"/>
            <w:tcBorders>
              <w:top w:val="single" w:sz="4" w:space="0" w:color="auto"/>
              <w:left w:val="single" w:sz="4" w:space="0" w:color="auto"/>
              <w:bottom w:val="single" w:sz="4" w:space="0" w:color="auto"/>
              <w:right w:val="single" w:sz="4" w:space="0" w:color="auto"/>
            </w:tcBorders>
          </w:tcPr>
          <w:p w14:paraId="03202062" w14:textId="77777777" w:rsidR="00A8686B" w:rsidRDefault="009C1AA3">
            <w:pPr>
              <w:spacing w:after="0" w:line="240" w:lineRule="auto"/>
              <w:rPr>
                <w:rFonts w:ascii="Times New Roman" w:hAnsi="Times New Roman"/>
                <w:bCs/>
              </w:rPr>
            </w:pPr>
            <w:r>
              <w:rPr>
                <w:rFonts w:ascii="Times New Roman" w:hAnsi="Times New Roman"/>
                <w:bCs/>
              </w:rPr>
              <w:t>6</w:t>
            </w:r>
          </w:p>
          <w:p w14:paraId="34D21B8B" w14:textId="67A6BFFC" w:rsidR="009C1AA3" w:rsidRPr="00287BB7" w:rsidRDefault="009C1AA3">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7B777E4E" w14:textId="2EFA5F23" w:rsidR="00A8686B" w:rsidRDefault="009C1AA3" w:rsidP="004D0747">
            <w:pPr>
              <w:spacing w:after="0" w:line="240" w:lineRule="auto"/>
              <w:rPr>
                <w:rFonts w:ascii="Times New Roman" w:hAnsi="Times New Roman"/>
                <w:bCs/>
              </w:rPr>
            </w:pPr>
            <w:r>
              <w:rPr>
                <w:rFonts w:ascii="Times New Roman" w:hAnsi="Times New Roman"/>
                <w:bCs/>
              </w:rPr>
              <w:t>Zbrojenie elementów żelbetowych</w:t>
            </w:r>
          </w:p>
        </w:tc>
        <w:tc>
          <w:tcPr>
            <w:tcW w:w="1956" w:type="dxa"/>
            <w:tcBorders>
              <w:top w:val="single" w:sz="4" w:space="0" w:color="auto"/>
              <w:left w:val="single" w:sz="4" w:space="0" w:color="auto"/>
              <w:bottom w:val="single" w:sz="4" w:space="0" w:color="auto"/>
              <w:right w:val="single" w:sz="4" w:space="0" w:color="auto"/>
            </w:tcBorders>
          </w:tcPr>
          <w:p w14:paraId="32357C3C" w14:textId="77777777" w:rsidR="00A8686B" w:rsidRDefault="00A8686B">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48EBD40D" w14:textId="77777777" w:rsidR="00A8686B" w:rsidRDefault="00A8686B">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A32D0CA" w14:textId="77777777" w:rsidR="00A8686B" w:rsidRDefault="00A8686B">
            <w:pPr>
              <w:spacing w:after="0" w:line="240" w:lineRule="auto"/>
              <w:rPr>
                <w:rFonts w:ascii="Times New Roman" w:hAnsi="Times New Roman"/>
                <w:bCs/>
                <w:szCs w:val="28"/>
              </w:rPr>
            </w:pPr>
          </w:p>
        </w:tc>
      </w:tr>
      <w:tr w:rsidR="009C1AA3" w14:paraId="783C944D" w14:textId="77777777" w:rsidTr="004D0747">
        <w:tc>
          <w:tcPr>
            <w:tcW w:w="516" w:type="dxa"/>
            <w:tcBorders>
              <w:top w:val="single" w:sz="4" w:space="0" w:color="auto"/>
              <w:left w:val="single" w:sz="4" w:space="0" w:color="auto"/>
              <w:bottom w:val="single" w:sz="4" w:space="0" w:color="auto"/>
              <w:right w:val="single" w:sz="4" w:space="0" w:color="auto"/>
            </w:tcBorders>
          </w:tcPr>
          <w:p w14:paraId="7FDA6A94" w14:textId="77777777" w:rsidR="009C1AA3" w:rsidRDefault="009C1AA3">
            <w:pPr>
              <w:spacing w:after="0" w:line="240" w:lineRule="auto"/>
              <w:rPr>
                <w:rFonts w:ascii="Times New Roman" w:hAnsi="Times New Roman"/>
                <w:bCs/>
              </w:rPr>
            </w:pPr>
            <w:r>
              <w:rPr>
                <w:rFonts w:ascii="Times New Roman" w:hAnsi="Times New Roman"/>
                <w:bCs/>
              </w:rPr>
              <w:t>7</w:t>
            </w:r>
          </w:p>
          <w:p w14:paraId="093E348B" w14:textId="78160568" w:rsidR="009C1AA3" w:rsidRDefault="009C1AA3">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32726FB8" w14:textId="785703C5" w:rsidR="009C1AA3" w:rsidRDefault="009C1AA3" w:rsidP="004D0747">
            <w:pPr>
              <w:spacing w:after="0" w:line="240" w:lineRule="auto"/>
              <w:rPr>
                <w:rFonts w:ascii="Times New Roman" w:hAnsi="Times New Roman"/>
                <w:bCs/>
              </w:rPr>
            </w:pPr>
            <w:r>
              <w:rPr>
                <w:rFonts w:ascii="Times New Roman" w:hAnsi="Times New Roman"/>
                <w:bCs/>
              </w:rPr>
              <w:t>Ściany murowane parteru</w:t>
            </w:r>
          </w:p>
        </w:tc>
        <w:tc>
          <w:tcPr>
            <w:tcW w:w="1956" w:type="dxa"/>
            <w:tcBorders>
              <w:top w:val="single" w:sz="4" w:space="0" w:color="auto"/>
              <w:left w:val="single" w:sz="4" w:space="0" w:color="auto"/>
              <w:bottom w:val="single" w:sz="4" w:space="0" w:color="auto"/>
              <w:right w:val="single" w:sz="4" w:space="0" w:color="auto"/>
            </w:tcBorders>
          </w:tcPr>
          <w:p w14:paraId="6B34BAA9" w14:textId="77777777" w:rsidR="009C1AA3" w:rsidRDefault="009C1AA3">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60E9D6E9" w14:textId="77777777" w:rsidR="009C1AA3" w:rsidRDefault="009C1AA3">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05E689AE" w14:textId="77777777" w:rsidR="009C1AA3" w:rsidRDefault="009C1AA3">
            <w:pPr>
              <w:spacing w:after="0" w:line="240" w:lineRule="auto"/>
              <w:rPr>
                <w:rFonts w:ascii="Times New Roman" w:hAnsi="Times New Roman"/>
                <w:bCs/>
                <w:szCs w:val="28"/>
              </w:rPr>
            </w:pPr>
          </w:p>
        </w:tc>
      </w:tr>
      <w:tr w:rsidR="009C1AA3" w14:paraId="1FEB7183" w14:textId="77777777" w:rsidTr="004D0747">
        <w:tc>
          <w:tcPr>
            <w:tcW w:w="516" w:type="dxa"/>
            <w:tcBorders>
              <w:top w:val="single" w:sz="4" w:space="0" w:color="auto"/>
              <w:left w:val="single" w:sz="4" w:space="0" w:color="auto"/>
              <w:bottom w:val="single" w:sz="4" w:space="0" w:color="auto"/>
              <w:right w:val="single" w:sz="4" w:space="0" w:color="auto"/>
            </w:tcBorders>
          </w:tcPr>
          <w:p w14:paraId="0A4054FA" w14:textId="77777777" w:rsidR="009C1AA3" w:rsidRDefault="009C1AA3">
            <w:pPr>
              <w:spacing w:after="0" w:line="240" w:lineRule="auto"/>
              <w:rPr>
                <w:rFonts w:ascii="Times New Roman" w:hAnsi="Times New Roman"/>
                <w:bCs/>
              </w:rPr>
            </w:pPr>
            <w:r>
              <w:rPr>
                <w:rFonts w:ascii="Times New Roman" w:hAnsi="Times New Roman"/>
                <w:bCs/>
              </w:rPr>
              <w:t>8</w:t>
            </w:r>
          </w:p>
          <w:p w14:paraId="3E9ED591" w14:textId="40B210EE" w:rsidR="009C1AA3" w:rsidRDefault="009C1AA3">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6E73E3E7" w14:textId="7EC0666F" w:rsidR="009C1AA3" w:rsidRDefault="009C1AA3" w:rsidP="004D0747">
            <w:pPr>
              <w:spacing w:after="0" w:line="240" w:lineRule="auto"/>
              <w:rPr>
                <w:rFonts w:ascii="Times New Roman" w:hAnsi="Times New Roman"/>
                <w:bCs/>
              </w:rPr>
            </w:pPr>
            <w:r>
              <w:rPr>
                <w:rFonts w:ascii="Times New Roman" w:hAnsi="Times New Roman"/>
                <w:bCs/>
              </w:rPr>
              <w:t>Konstrukcja dachu</w:t>
            </w:r>
          </w:p>
        </w:tc>
        <w:tc>
          <w:tcPr>
            <w:tcW w:w="1956" w:type="dxa"/>
            <w:tcBorders>
              <w:top w:val="single" w:sz="4" w:space="0" w:color="auto"/>
              <w:left w:val="single" w:sz="4" w:space="0" w:color="auto"/>
              <w:bottom w:val="single" w:sz="4" w:space="0" w:color="auto"/>
              <w:right w:val="single" w:sz="4" w:space="0" w:color="auto"/>
            </w:tcBorders>
          </w:tcPr>
          <w:p w14:paraId="6EFB1904" w14:textId="77777777" w:rsidR="009C1AA3" w:rsidRDefault="009C1AA3">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31FB9149" w14:textId="77777777" w:rsidR="009C1AA3" w:rsidRDefault="009C1AA3">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B01677A" w14:textId="77777777" w:rsidR="009C1AA3" w:rsidRDefault="009C1AA3">
            <w:pPr>
              <w:spacing w:after="0" w:line="240" w:lineRule="auto"/>
              <w:rPr>
                <w:rFonts w:ascii="Times New Roman" w:hAnsi="Times New Roman"/>
                <w:bCs/>
                <w:szCs w:val="28"/>
              </w:rPr>
            </w:pPr>
          </w:p>
        </w:tc>
      </w:tr>
      <w:tr w:rsidR="009C1AA3" w14:paraId="374D0EC9" w14:textId="77777777" w:rsidTr="004D0747">
        <w:tc>
          <w:tcPr>
            <w:tcW w:w="516" w:type="dxa"/>
            <w:tcBorders>
              <w:top w:val="single" w:sz="4" w:space="0" w:color="auto"/>
              <w:left w:val="single" w:sz="4" w:space="0" w:color="auto"/>
              <w:bottom w:val="single" w:sz="4" w:space="0" w:color="auto"/>
              <w:right w:val="single" w:sz="4" w:space="0" w:color="auto"/>
            </w:tcBorders>
          </w:tcPr>
          <w:p w14:paraId="5B349B77" w14:textId="77777777" w:rsidR="009C1AA3" w:rsidRDefault="009C1AA3">
            <w:pPr>
              <w:spacing w:after="0" w:line="240" w:lineRule="auto"/>
              <w:rPr>
                <w:rFonts w:ascii="Times New Roman" w:hAnsi="Times New Roman"/>
                <w:bCs/>
              </w:rPr>
            </w:pPr>
            <w:r>
              <w:rPr>
                <w:rFonts w:ascii="Times New Roman" w:hAnsi="Times New Roman"/>
                <w:bCs/>
              </w:rPr>
              <w:t>9</w:t>
            </w:r>
          </w:p>
          <w:p w14:paraId="13AB208E" w14:textId="1B3F01CB" w:rsidR="009C1AA3" w:rsidRDefault="009C1AA3">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270CAFF8" w14:textId="75D5D2C8" w:rsidR="009C1AA3" w:rsidRDefault="009C1AA3" w:rsidP="004D0747">
            <w:pPr>
              <w:spacing w:after="0" w:line="240" w:lineRule="auto"/>
              <w:rPr>
                <w:rFonts w:ascii="Times New Roman" w:hAnsi="Times New Roman"/>
                <w:bCs/>
              </w:rPr>
            </w:pPr>
            <w:r>
              <w:rPr>
                <w:rFonts w:ascii="Times New Roman" w:hAnsi="Times New Roman"/>
                <w:bCs/>
              </w:rPr>
              <w:t>Roboty wykończeniowe/obudowa dachu wraz z obróbkami i odwodnieniem</w:t>
            </w:r>
          </w:p>
        </w:tc>
        <w:tc>
          <w:tcPr>
            <w:tcW w:w="1956" w:type="dxa"/>
            <w:tcBorders>
              <w:top w:val="single" w:sz="4" w:space="0" w:color="auto"/>
              <w:left w:val="single" w:sz="4" w:space="0" w:color="auto"/>
              <w:bottom w:val="single" w:sz="4" w:space="0" w:color="auto"/>
              <w:right w:val="single" w:sz="4" w:space="0" w:color="auto"/>
            </w:tcBorders>
          </w:tcPr>
          <w:p w14:paraId="2CC78267" w14:textId="77777777" w:rsidR="009C1AA3" w:rsidRDefault="009C1AA3">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7CE283EE" w14:textId="77777777" w:rsidR="009C1AA3" w:rsidRDefault="009C1AA3">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8EC2B7D" w14:textId="77777777" w:rsidR="009C1AA3" w:rsidRDefault="009C1AA3">
            <w:pPr>
              <w:spacing w:after="0" w:line="240" w:lineRule="auto"/>
              <w:rPr>
                <w:rFonts w:ascii="Times New Roman" w:hAnsi="Times New Roman"/>
                <w:bCs/>
                <w:szCs w:val="28"/>
              </w:rPr>
            </w:pPr>
          </w:p>
        </w:tc>
      </w:tr>
      <w:tr w:rsidR="00355D70" w14:paraId="2F942ADB" w14:textId="77777777" w:rsidTr="004D0747">
        <w:tc>
          <w:tcPr>
            <w:tcW w:w="3964" w:type="dxa"/>
            <w:gridSpan w:val="2"/>
            <w:tcBorders>
              <w:top w:val="single" w:sz="4" w:space="0" w:color="auto"/>
              <w:left w:val="single" w:sz="4" w:space="0" w:color="auto"/>
              <w:bottom w:val="single" w:sz="4" w:space="0" w:color="auto"/>
              <w:right w:val="single" w:sz="4" w:space="0" w:color="auto"/>
            </w:tcBorders>
            <w:hideMark/>
          </w:tcPr>
          <w:p w14:paraId="345A3EDB" w14:textId="29FE9267" w:rsidR="00355D70" w:rsidRDefault="00355D70">
            <w:pPr>
              <w:spacing w:after="0" w:line="240" w:lineRule="auto"/>
              <w:jc w:val="right"/>
              <w:rPr>
                <w:rFonts w:ascii="Times New Roman" w:hAnsi="Times New Roman"/>
                <w:b/>
                <w:bCs/>
                <w:szCs w:val="28"/>
              </w:rPr>
            </w:pPr>
            <w:r>
              <w:rPr>
                <w:rFonts w:ascii="Times New Roman" w:hAnsi="Times New Roman"/>
                <w:b/>
                <w:bCs/>
                <w:szCs w:val="28"/>
              </w:rPr>
              <w:t>SUMA</w:t>
            </w:r>
            <w:r w:rsidR="00DC651E">
              <w:rPr>
                <w:rFonts w:ascii="Times New Roman" w:hAnsi="Times New Roman"/>
                <w:b/>
                <w:bCs/>
                <w:szCs w:val="28"/>
              </w:rPr>
              <w:t xml:space="preserve"> „A”</w:t>
            </w:r>
          </w:p>
        </w:tc>
        <w:tc>
          <w:tcPr>
            <w:tcW w:w="1956" w:type="dxa"/>
            <w:tcBorders>
              <w:top w:val="single" w:sz="4" w:space="0" w:color="auto"/>
              <w:left w:val="single" w:sz="4" w:space="0" w:color="auto"/>
              <w:bottom w:val="single" w:sz="4" w:space="0" w:color="auto"/>
              <w:right w:val="single" w:sz="4" w:space="0" w:color="auto"/>
            </w:tcBorders>
          </w:tcPr>
          <w:p w14:paraId="052A2FC1" w14:textId="77777777" w:rsidR="00355D70" w:rsidRDefault="00355D70">
            <w:pPr>
              <w:spacing w:after="0" w:line="240" w:lineRule="auto"/>
              <w:rPr>
                <w:rFonts w:ascii="Times New Roman" w:hAnsi="Times New Roman"/>
                <w:bCs/>
                <w:szCs w:val="28"/>
              </w:rPr>
            </w:pPr>
          </w:p>
          <w:p w14:paraId="3E76AA92" w14:textId="77777777" w:rsidR="00355D70" w:rsidRDefault="00355D70">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697A8A5D" w14:textId="77777777" w:rsidR="00355D70" w:rsidRDefault="00355D70">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D1AFE22" w14:textId="77777777" w:rsidR="00355D70" w:rsidRDefault="00355D70">
            <w:pPr>
              <w:spacing w:after="0" w:line="240" w:lineRule="auto"/>
              <w:rPr>
                <w:rFonts w:ascii="Times New Roman" w:hAnsi="Times New Roman"/>
                <w:bCs/>
                <w:szCs w:val="28"/>
              </w:rPr>
            </w:pPr>
          </w:p>
        </w:tc>
      </w:tr>
    </w:tbl>
    <w:p w14:paraId="534A37CF" w14:textId="77777777" w:rsidR="00DC651E" w:rsidRDefault="00DC651E" w:rsidP="006704C8">
      <w:pPr>
        <w:spacing w:after="0" w:line="240" w:lineRule="auto"/>
        <w:jc w:val="center"/>
        <w:rPr>
          <w:rFonts w:ascii="Times New Roman" w:hAnsi="Times New Roman"/>
          <w:bCs/>
          <w:szCs w:val="28"/>
        </w:rPr>
      </w:pPr>
    </w:p>
    <w:p w14:paraId="1DF9A709" w14:textId="77777777" w:rsidR="009C1AA3" w:rsidRDefault="009C1AA3" w:rsidP="006704C8">
      <w:pPr>
        <w:spacing w:after="0" w:line="240" w:lineRule="auto"/>
        <w:jc w:val="center"/>
        <w:rPr>
          <w:rFonts w:ascii="Times New Roman" w:hAnsi="Times New Roman"/>
          <w:b/>
          <w:bCs/>
          <w:szCs w:val="28"/>
        </w:rPr>
      </w:pPr>
    </w:p>
    <w:p w14:paraId="7BC7791A" w14:textId="77777777" w:rsidR="009C1AA3" w:rsidRDefault="009C1AA3" w:rsidP="006704C8">
      <w:pPr>
        <w:spacing w:after="0" w:line="240" w:lineRule="auto"/>
        <w:jc w:val="center"/>
        <w:rPr>
          <w:rFonts w:ascii="Times New Roman" w:hAnsi="Times New Roman"/>
          <w:b/>
          <w:bCs/>
          <w:szCs w:val="28"/>
        </w:rPr>
      </w:pPr>
    </w:p>
    <w:p w14:paraId="2B4B7A4C" w14:textId="77777777" w:rsidR="009C1AA3" w:rsidRDefault="009C1AA3" w:rsidP="006704C8">
      <w:pPr>
        <w:spacing w:after="0" w:line="240" w:lineRule="auto"/>
        <w:jc w:val="center"/>
        <w:rPr>
          <w:rFonts w:ascii="Times New Roman" w:hAnsi="Times New Roman"/>
          <w:b/>
          <w:bCs/>
          <w:szCs w:val="28"/>
        </w:rPr>
      </w:pPr>
    </w:p>
    <w:p w14:paraId="4746B7DB" w14:textId="77777777" w:rsidR="009C1AA3" w:rsidRDefault="009C1AA3" w:rsidP="006704C8">
      <w:pPr>
        <w:spacing w:after="0" w:line="240" w:lineRule="auto"/>
        <w:jc w:val="center"/>
        <w:rPr>
          <w:rFonts w:ascii="Times New Roman" w:hAnsi="Times New Roman"/>
          <w:b/>
          <w:bCs/>
          <w:szCs w:val="28"/>
        </w:rPr>
      </w:pPr>
    </w:p>
    <w:p w14:paraId="79312C24" w14:textId="77777777" w:rsidR="009C1AA3" w:rsidRDefault="009C1AA3" w:rsidP="006704C8">
      <w:pPr>
        <w:spacing w:after="0" w:line="240" w:lineRule="auto"/>
        <w:jc w:val="center"/>
        <w:rPr>
          <w:rFonts w:ascii="Times New Roman" w:hAnsi="Times New Roman"/>
          <w:b/>
          <w:bCs/>
          <w:szCs w:val="28"/>
        </w:rPr>
      </w:pPr>
    </w:p>
    <w:p w14:paraId="654BC5CB" w14:textId="27042E7B" w:rsidR="009C1AA3" w:rsidRDefault="009C1AA3" w:rsidP="009C1AA3">
      <w:pPr>
        <w:spacing w:after="0" w:line="240" w:lineRule="auto"/>
        <w:rPr>
          <w:rFonts w:ascii="Times New Roman" w:hAnsi="Times New Roman"/>
          <w:b/>
          <w:bCs/>
          <w:szCs w:val="28"/>
        </w:rPr>
      </w:pPr>
    </w:p>
    <w:p w14:paraId="614BD877" w14:textId="5451E85B" w:rsidR="006704C8" w:rsidRDefault="006704C8" w:rsidP="006704C8">
      <w:pPr>
        <w:spacing w:after="0" w:line="240" w:lineRule="auto"/>
        <w:jc w:val="center"/>
        <w:rPr>
          <w:rFonts w:ascii="Times New Roman" w:hAnsi="Times New Roman"/>
          <w:b/>
          <w:bCs/>
          <w:szCs w:val="28"/>
        </w:rPr>
      </w:pPr>
      <w:r>
        <w:rPr>
          <w:rFonts w:ascii="Times New Roman" w:hAnsi="Times New Roman"/>
          <w:b/>
          <w:bCs/>
          <w:szCs w:val="28"/>
        </w:rPr>
        <w:lastRenderedPageBreak/>
        <w:t>ZBIORCZE ZESTAWIENIE KOSZTÓW</w:t>
      </w:r>
      <w:r w:rsidR="00DC651E">
        <w:rPr>
          <w:rFonts w:ascii="Times New Roman" w:hAnsi="Times New Roman"/>
          <w:b/>
          <w:bCs/>
          <w:szCs w:val="28"/>
        </w:rPr>
        <w:t xml:space="preserve"> ZAKRESU WARUNKOWEGO</w:t>
      </w:r>
    </w:p>
    <w:p w14:paraId="35BC2605" w14:textId="77777777" w:rsidR="006704C8" w:rsidRDefault="006704C8" w:rsidP="006704C8">
      <w:pPr>
        <w:spacing w:after="0" w:line="240" w:lineRule="auto"/>
        <w:jc w:val="center"/>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515"/>
        <w:gridCol w:w="3418"/>
        <w:gridCol w:w="1927"/>
        <w:gridCol w:w="1258"/>
        <w:gridCol w:w="1944"/>
      </w:tblGrid>
      <w:tr w:rsidR="006704C8" w14:paraId="3428F6D8" w14:textId="77777777" w:rsidTr="002C3851">
        <w:tc>
          <w:tcPr>
            <w:tcW w:w="516" w:type="dxa"/>
            <w:tcBorders>
              <w:top w:val="single" w:sz="4" w:space="0" w:color="auto"/>
              <w:left w:val="single" w:sz="4" w:space="0" w:color="auto"/>
              <w:bottom w:val="single" w:sz="4" w:space="0" w:color="auto"/>
              <w:right w:val="single" w:sz="4" w:space="0" w:color="auto"/>
            </w:tcBorders>
            <w:hideMark/>
          </w:tcPr>
          <w:p w14:paraId="0E0B7106" w14:textId="77777777" w:rsidR="006704C8" w:rsidRDefault="006704C8" w:rsidP="002C3851">
            <w:pPr>
              <w:spacing w:after="0" w:line="240" w:lineRule="auto"/>
              <w:rPr>
                <w:rFonts w:ascii="Times New Roman" w:hAnsi="Times New Roman"/>
                <w:bCs/>
                <w:szCs w:val="28"/>
              </w:rPr>
            </w:pPr>
            <w:r>
              <w:rPr>
                <w:rFonts w:ascii="Times New Roman" w:hAnsi="Times New Roman"/>
                <w:bCs/>
                <w:szCs w:val="28"/>
              </w:rPr>
              <w:t>Lp.</w:t>
            </w:r>
          </w:p>
        </w:tc>
        <w:tc>
          <w:tcPr>
            <w:tcW w:w="3448" w:type="dxa"/>
            <w:tcBorders>
              <w:top w:val="single" w:sz="4" w:space="0" w:color="auto"/>
              <w:left w:val="single" w:sz="4" w:space="0" w:color="auto"/>
              <w:bottom w:val="single" w:sz="4" w:space="0" w:color="auto"/>
              <w:right w:val="single" w:sz="4" w:space="0" w:color="auto"/>
            </w:tcBorders>
            <w:hideMark/>
          </w:tcPr>
          <w:p w14:paraId="67FBB989" w14:textId="77777777" w:rsidR="006704C8" w:rsidRDefault="006704C8" w:rsidP="002C3851">
            <w:pPr>
              <w:spacing w:after="0" w:line="240" w:lineRule="auto"/>
              <w:rPr>
                <w:rFonts w:ascii="Times New Roman" w:hAnsi="Times New Roman"/>
                <w:bCs/>
                <w:szCs w:val="28"/>
              </w:rPr>
            </w:pPr>
            <w:r>
              <w:rPr>
                <w:rFonts w:ascii="Times New Roman" w:hAnsi="Times New Roman"/>
                <w:bCs/>
                <w:szCs w:val="28"/>
              </w:rPr>
              <w:t>Branża</w:t>
            </w:r>
          </w:p>
        </w:tc>
        <w:tc>
          <w:tcPr>
            <w:tcW w:w="1956" w:type="dxa"/>
            <w:tcBorders>
              <w:top w:val="single" w:sz="4" w:space="0" w:color="auto"/>
              <w:left w:val="single" w:sz="4" w:space="0" w:color="auto"/>
              <w:bottom w:val="single" w:sz="4" w:space="0" w:color="auto"/>
              <w:right w:val="single" w:sz="4" w:space="0" w:color="auto"/>
            </w:tcBorders>
            <w:hideMark/>
          </w:tcPr>
          <w:p w14:paraId="3F09AC1D" w14:textId="77777777" w:rsidR="006704C8" w:rsidRDefault="006704C8" w:rsidP="002C3851">
            <w:pPr>
              <w:spacing w:after="0" w:line="240" w:lineRule="auto"/>
              <w:jc w:val="center"/>
              <w:rPr>
                <w:rFonts w:ascii="Times New Roman" w:hAnsi="Times New Roman"/>
                <w:bCs/>
                <w:szCs w:val="28"/>
              </w:rPr>
            </w:pPr>
            <w:r>
              <w:rPr>
                <w:rFonts w:ascii="Times New Roman" w:hAnsi="Times New Roman"/>
                <w:bCs/>
                <w:szCs w:val="28"/>
              </w:rPr>
              <w:t>Wartość netto PLN</w:t>
            </w:r>
          </w:p>
        </w:tc>
        <w:tc>
          <w:tcPr>
            <w:tcW w:w="1276" w:type="dxa"/>
            <w:tcBorders>
              <w:top w:val="single" w:sz="4" w:space="0" w:color="auto"/>
              <w:left w:val="single" w:sz="4" w:space="0" w:color="auto"/>
              <w:bottom w:val="single" w:sz="4" w:space="0" w:color="auto"/>
              <w:right w:val="single" w:sz="4" w:space="0" w:color="auto"/>
            </w:tcBorders>
            <w:hideMark/>
          </w:tcPr>
          <w:p w14:paraId="711CAB39" w14:textId="77777777" w:rsidR="006704C8" w:rsidRDefault="006704C8" w:rsidP="002C3851">
            <w:pPr>
              <w:spacing w:after="0" w:line="240" w:lineRule="auto"/>
              <w:jc w:val="center"/>
              <w:rPr>
                <w:rFonts w:ascii="Times New Roman" w:hAnsi="Times New Roman"/>
                <w:bCs/>
                <w:szCs w:val="28"/>
              </w:rPr>
            </w:pPr>
            <w:r>
              <w:rPr>
                <w:rFonts w:ascii="Times New Roman" w:hAnsi="Times New Roman"/>
                <w:bCs/>
                <w:szCs w:val="28"/>
              </w:rPr>
              <w:t>Vat 23%</w:t>
            </w:r>
          </w:p>
        </w:tc>
        <w:tc>
          <w:tcPr>
            <w:tcW w:w="1973" w:type="dxa"/>
            <w:tcBorders>
              <w:top w:val="single" w:sz="4" w:space="0" w:color="auto"/>
              <w:left w:val="single" w:sz="4" w:space="0" w:color="auto"/>
              <w:bottom w:val="single" w:sz="4" w:space="0" w:color="auto"/>
              <w:right w:val="single" w:sz="4" w:space="0" w:color="auto"/>
            </w:tcBorders>
            <w:hideMark/>
          </w:tcPr>
          <w:p w14:paraId="73E1AFFA" w14:textId="77777777" w:rsidR="006704C8" w:rsidRDefault="006704C8" w:rsidP="002C3851">
            <w:pPr>
              <w:spacing w:after="0" w:line="240" w:lineRule="auto"/>
              <w:jc w:val="center"/>
              <w:rPr>
                <w:rFonts w:ascii="Times New Roman" w:hAnsi="Times New Roman"/>
                <w:bCs/>
                <w:szCs w:val="28"/>
              </w:rPr>
            </w:pPr>
            <w:r>
              <w:rPr>
                <w:rFonts w:ascii="Times New Roman" w:hAnsi="Times New Roman"/>
                <w:bCs/>
                <w:szCs w:val="28"/>
              </w:rPr>
              <w:t>Wartość brutto PLN</w:t>
            </w:r>
          </w:p>
        </w:tc>
      </w:tr>
      <w:tr w:rsidR="006704C8" w14:paraId="6ED56CC4" w14:textId="77777777" w:rsidTr="002C3851">
        <w:tc>
          <w:tcPr>
            <w:tcW w:w="516" w:type="dxa"/>
            <w:tcBorders>
              <w:top w:val="single" w:sz="4" w:space="0" w:color="auto"/>
              <w:left w:val="single" w:sz="4" w:space="0" w:color="auto"/>
              <w:bottom w:val="single" w:sz="4" w:space="0" w:color="auto"/>
              <w:right w:val="single" w:sz="4" w:space="0" w:color="auto"/>
            </w:tcBorders>
            <w:hideMark/>
          </w:tcPr>
          <w:p w14:paraId="22927B09" w14:textId="77777777" w:rsidR="006704C8" w:rsidRPr="00287BB7" w:rsidRDefault="006704C8" w:rsidP="002C3851">
            <w:pPr>
              <w:spacing w:after="0" w:line="240" w:lineRule="auto"/>
              <w:rPr>
                <w:rFonts w:ascii="Times New Roman" w:hAnsi="Times New Roman"/>
                <w:bCs/>
              </w:rPr>
            </w:pPr>
            <w:r w:rsidRPr="00287BB7">
              <w:rPr>
                <w:rFonts w:ascii="Times New Roman" w:hAnsi="Times New Roman"/>
                <w:bCs/>
              </w:rPr>
              <w:t>1</w:t>
            </w:r>
          </w:p>
        </w:tc>
        <w:tc>
          <w:tcPr>
            <w:tcW w:w="3448" w:type="dxa"/>
            <w:tcBorders>
              <w:top w:val="single" w:sz="4" w:space="0" w:color="auto"/>
              <w:left w:val="single" w:sz="4" w:space="0" w:color="auto"/>
              <w:bottom w:val="single" w:sz="4" w:space="0" w:color="auto"/>
              <w:right w:val="single" w:sz="4" w:space="0" w:color="auto"/>
            </w:tcBorders>
            <w:hideMark/>
          </w:tcPr>
          <w:p w14:paraId="17B753B4" w14:textId="212DB11E" w:rsidR="006704C8" w:rsidRPr="00287BB7" w:rsidRDefault="009C1AA3" w:rsidP="005F41EF">
            <w:pPr>
              <w:tabs>
                <w:tab w:val="left" w:pos="720"/>
              </w:tabs>
              <w:spacing w:after="0"/>
              <w:jc w:val="both"/>
              <w:rPr>
                <w:rFonts w:ascii="Times New Roman" w:hAnsi="Times New Roman"/>
                <w:bCs/>
              </w:rPr>
            </w:pPr>
            <w:r>
              <w:rPr>
                <w:rFonts w:ascii="Times New Roman" w:hAnsi="Times New Roman"/>
                <w:bCs/>
              </w:rPr>
              <w:t>Warstwy posadzkowe</w:t>
            </w:r>
          </w:p>
        </w:tc>
        <w:tc>
          <w:tcPr>
            <w:tcW w:w="1956" w:type="dxa"/>
            <w:tcBorders>
              <w:top w:val="single" w:sz="4" w:space="0" w:color="auto"/>
              <w:left w:val="single" w:sz="4" w:space="0" w:color="auto"/>
              <w:bottom w:val="single" w:sz="4" w:space="0" w:color="auto"/>
              <w:right w:val="single" w:sz="4" w:space="0" w:color="auto"/>
            </w:tcBorders>
          </w:tcPr>
          <w:p w14:paraId="6F12D955" w14:textId="77777777" w:rsidR="006704C8" w:rsidRDefault="006704C8" w:rsidP="002C3851">
            <w:pPr>
              <w:spacing w:after="0" w:line="240" w:lineRule="auto"/>
              <w:rPr>
                <w:rFonts w:ascii="Times New Roman" w:hAnsi="Times New Roman"/>
                <w:bCs/>
                <w:szCs w:val="28"/>
              </w:rPr>
            </w:pPr>
          </w:p>
          <w:p w14:paraId="412893E1" w14:textId="77777777" w:rsidR="006704C8" w:rsidRDefault="006704C8"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4CBDFE45" w14:textId="77777777" w:rsidR="006704C8" w:rsidRDefault="006704C8"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2FD08D9C" w14:textId="77777777" w:rsidR="006704C8" w:rsidRDefault="006704C8" w:rsidP="002C3851">
            <w:pPr>
              <w:spacing w:after="0" w:line="240" w:lineRule="auto"/>
              <w:rPr>
                <w:rFonts w:ascii="Times New Roman" w:hAnsi="Times New Roman"/>
                <w:bCs/>
                <w:szCs w:val="28"/>
              </w:rPr>
            </w:pPr>
          </w:p>
        </w:tc>
      </w:tr>
      <w:tr w:rsidR="006704C8" w14:paraId="175BB2F7" w14:textId="77777777" w:rsidTr="002C3851">
        <w:tc>
          <w:tcPr>
            <w:tcW w:w="516" w:type="dxa"/>
            <w:tcBorders>
              <w:top w:val="single" w:sz="4" w:space="0" w:color="auto"/>
              <w:left w:val="single" w:sz="4" w:space="0" w:color="auto"/>
              <w:bottom w:val="single" w:sz="4" w:space="0" w:color="auto"/>
              <w:right w:val="single" w:sz="4" w:space="0" w:color="auto"/>
            </w:tcBorders>
            <w:hideMark/>
          </w:tcPr>
          <w:p w14:paraId="0CBA85E8" w14:textId="77777777" w:rsidR="006704C8" w:rsidRPr="00287BB7" w:rsidRDefault="006704C8" w:rsidP="002C3851">
            <w:pPr>
              <w:spacing w:after="0" w:line="240" w:lineRule="auto"/>
              <w:rPr>
                <w:rFonts w:ascii="Times New Roman" w:hAnsi="Times New Roman"/>
                <w:bCs/>
              </w:rPr>
            </w:pPr>
            <w:r w:rsidRPr="00287BB7">
              <w:rPr>
                <w:rFonts w:ascii="Times New Roman" w:hAnsi="Times New Roman"/>
                <w:bCs/>
              </w:rPr>
              <w:t>2</w:t>
            </w:r>
          </w:p>
        </w:tc>
        <w:tc>
          <w:tcPr>
            <w:tcW w:w="3448" w:type="dxa"/>
            <w:tcBorders>
              <w:top w:val="single" w:sz="4" w:space="0" w:color="auto"/>
              <w:left w:val="single" w:sz="4" w:space="0" w:color="auto"/>
              <w:bottom w:val="single" w:sz="4" w:space="0" w:color="auto"/>
              <w:right w:val="single" w:sz="4" w:space="0" w:color="auto"/>
            </w:tcBorders>
            <w:hideMark/>
          </w:tcPr>
          <w:p w14:paraId="6AAFBB91" w14:textId="1565AAFC" w:rsidR="006704C8" w:rsidRPr="00287BB7" w:rsidRDefault="009C1AA3" w:rsidP="002C3851">
            <w:pPr>
              <w:spacing w:after="0" w:line="240" w:lineRule="auto"/>
              <w:rPr>
                <w:rFonts w:ascii="Times New Roman" w:hAnsi="Times New Roman"/>
                <w:bCs/>
              </w:rPr>
            </w:pPr>
            <w:r>
              <w:rPr>
                <w:rFonts w:ascii="Times New Roman" w:hAnsi="Times New Roman"/>
                <w:bCs/>
              </w:rPr>
              <w:t>Roboty wykończeniowe/obudowa dachu wraz z obróbkami i odwodnieniem</w:t>
            </w:r>
          </w:p>
        </w:tc>
        <w:tc>
          <w:tcPr>
            <w:tcW w:w="1956" w:type="dxa"/>
            <w:tcBorders>
              <w:top w:val="single" w:sz="4" w:space="0" w:color="auto"/>
              <w:left w:val="single" w:sz="4" w:space="0" w:color="auto"/>
              <w:bottom w:val="single" w:sz="4" w:space="0" w:color="auto"/>
              <w:right w:val="single" w:sz="4" w:space="0" w:color="auto"/>
            </w:tcBorders>
          </w:tcPr>
          <w:p w14:paraId="72BBA2E8" w14:textId="77777777" w:rsidR="006704C8" w:rsidRDefault="006704C8" w:rsidP="002C3851">
            <w:pPr>
              <w:spacing w:after="0" w:line="240" w:lineRule="auto"/>
              <w:rPr>
                <w:rFonts w:ascii="Times New Roman" w:hAnsi="Times New Roman"/>
                <w:bCs/>
                <w:szCs w:val="28"/>
              </w:rPr>
            </w:pPr>
          </w:p>
          <w:p w14:paraId="23659A71" w14:textId="77777777" w:rsidR="006704C8" w:rsidRDefault="006704C8"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0BE293C8" w14:textId="77777777" w:rsidR="006704C8" w:rsidRDefault="006704C8"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0E4C1203" w14:textId="77777777" w:rsidR="006704C8" w:rsidRDefault="006704C8" w:rsidP="002C3851">
            <w:pPr>
              <w:spacing w:after="0" w:line="240" w:lineRule="auto"/>
              <w:rPr>
                <w:rFonts w:ascii="Times New Roman" w:hAnsi="Times New Roman"/>
                <w:bCs/>
                <w:szCs w:val="28"/>
              </w:rPr>
            </w:pPr>
          </w:p>
        </w:tc>
      </w:tr>
      <w:tr w:rsidR="006704C8" w14:paraId="736805D6" w14:textId="77777777" w:rsidTr="002C3851">
        <w:tc>
          <w:tcPr>
            <w:tcW w:w="516" w:type="dxa"/>
            <w:tcBorders>
              <w:top w:val="single" w:sz="4" w:space="0" w:color="auto"/>
              <w:left w:val="single" w:sz="4" w:space="0" w:color="auto"/>
              <w:bottom w:val="single" w:sz="4" w:space="0" w:color="auto"/>
              <w:right w:val="single" w:sz="4" w:space="0" w:color="auto"/>
            </w:tcBorders>
            <w:hideMark/>
          </w:tcPr>
          <w:p w14:paraId="33ED7836" w14:textId="77777777" w:rsidR="006704C8" w:rsidRPr="00287BB7" w:rsidRDefault="006704C8" w:rsidP="002C3851">
            <w:pPr>
              <w:spacing w:after="0" w:line="240" w:lineRule="auto"/>
              <w:rPr>
                <w:rFonts w:ascii="Times New Roman" w:hAnsi="Times New Roman"/>
                <w:bCs/>
              </w:rPr>
            </w:pPr>
            <w:r w:rsidRPr="00287BB7">
              <w:rPr>
                <w:rFonts w:ascii="Times New Roman" w:hAnsi="Times New Roman"/>
                <w:bCs/>
              </w:rPr>
              <w:t>3</w:t>
            </w:r>
          </w:p>
        </w:tc>
        <w:tc>
          <w:tcPr>
            <w:tcW w:w="3448" w:type="dxa"/>
            <w:tcBorders>
              <w:top w:val="single" w:sz="4" w:space="0" w:color="auto"/>
              <w:left w:val="single" w:sz="4" w:space="0" w:color="auto"/>
              <w:bottom w:val="single" w:sz="4" w:space="0" w:color="auto"/>
              <w:right w:val="single" w:sz="4" w:space="0" w:color="auto"/>
            </w:tcBorders>
            <w:hideMark/>
          </w:tcPr>
          <w:p w14:paraId="38297839" w14:textId="7D03E86C" w:rsidR="006704C8" w:rsidRPr="00287BB7" w:rsidRDefault="009C1AA3" w:rsidP="002C3851">
            <w:pPr>
              <w:spacing w:after="0" w:line="240" w:lineRule="auto"/>
              <w:rPr>
                <w:rFonts w:ascii="Times New Roman" w:hAnsi="Times New Roman"/>
                <w:bCs/>
              </w:rPr>
            </w:pPr>
            <w:r>
              <w:rPr>
                <w:rFonts w:ascii="Times New Roman" w:hAnsi="Times New Roman"/>
                <w:bCs/>
              </w:rPr>
              <w:t>Posadzki</w:t>
            </w:r>
          </w:p>
        </w:tc>
        <w:tc>
          <w:tcPr>
            <w:tcW w:w="1956" w:type="dxa"/>
            <w:tcBorders>
              <w:top w:val="single" w:sz="4" w:space="0" w:color="auto"/>
              <w:left w:val="single" w:sz="4" w:space="0" w:color="auto"/>
              <w:bottom w:val="single" w:sz="4" w:space="0" w:color="auto"/>
              <w:right w:val="single" w:sz="4" w:space="0" w:color="auto"/>
            </w:tcBorders>
          </w:tcPr>
          <w:p w14:paraId="29F5FCEC" w14:textId="77777777" w:rsidR="006704C8" w:rsidRDefault="006704C8" w:rsidP="002C3851">
            <w:pPr>
              <w:spacing w:after="0" w:line="240" w:lineRule="auto"/>
              <w:rPr>
                <w:rFonts w:ascii="Times New Roman" w:hAnsi="Times New Roman"/>
                <w:bCs/>
                <w:szCs w:val="28"/>
              </w:rPr>
            </w:pPr>
          </w:p>
          <w:p w14:paraId="5CF4B7E2" w14:textId="77777777" w:rsidR="006704C8" w:rsidRDefault="006704C8"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333F4440" w14:textId="77777777" w:rsidR="006704C8" w:rsidRDefault="006704C8"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1D2A1B5A" w14:textId="77777777" w:rsidR="006704C8" w:rsidRDefault="006704C8" w:rsidP="002C3851">
            <w:pPr>
              <w:spacing w:after="0" w:line="240" w:lineRule="auto"/>
              <w:rPr>
                <w:rFonts w:ascii="Times New Roman" w:hAnsi="Times New Roman"/>
                <w:bCs/>
                <w:szCs w:val="28"/>
              </w:rPr>
            </w:pPr>
          </w:p>
        </w:tc>
      </w:tr>
      <w:tr w:rsidR="00C153F0" w14:paraId="63235CDD" w14:textId="77777777" w:rsidTr="002C3851">
        <w:tc>
          <w:tcPr>
            <w:tcW w:w="516" w:type="dxa"/>
            <w:tcBorders>
              <w:top w:val="single" w:sz="4" w:space="0" w:color="auto"/>
              <w:left w:val="single" w:sz="4" w:space="0" w:color="auto"/>
              <w:bottom w:val="single" w:sz="4" w:space="0" w:color="auto"/>
              <w:right w:val="single" w:sz="4" w:space="0" w:color="auto"/>
            </w:tcBorders>
          </w:tcPr>
          <w:p w14:paraId="35F24FB8" w14:textId="77777777" w:rsidR="00C153F0" w:rsidRDefault="00C153F0" w:rsidP="002C3851">
            <w:pPr>
              <w:spacing w:after="0" w:line="240" w:lineRule="auto"/>
              <w:rPr>
                <w:rFonts w:ascii="Times New Roman" w:hAnsi="Times New Roman"/>
                <w:bCs/>
              </w:rPr>
            </w:pPr>
            <w:r>
              <w:rPr>
                <w:rFonts w:ascii="Times New Roman" w:hAnsi="Times New Roman"/>
                <w:bCs/>
              </w:rPr>
              <w:t>4</w:t>
            </w:r>
          </w:p>
          <w:p w14:paraId="274589D7" w14:textId="67D01CEB" w:rsidR="00C153F0" w:rsidRPr="00287BB7" w:rsidRDefault="00C153F0" w:rsidP="002C3851">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31C5D29A" w14:textId="1D134D48" w:rsidR="00C153F0" w:rsidRDefault="00C153F0" w:rsidP="002C3851">
            <w:pPr>
              <w:spacing w:after="0" w:line="240" w:lineRule="auto"/>
              <w:rPr>
                <w:rFonts w:ascii="Times New Roman" w:hAnsi="Times New Roman"/>
                <w:bCs/>
              </w:rPr>
            </w:pPr>
            <w:r>
              <w:rPr>
                <w:rFonts w:ascii="Times New Roman" w:hAnsi="Times New Roman"/>
                <w:bCs/>
              </w:rPr>
              <w:t>Tynki wewnętrzne i malowanie</w:t>
            </w:r>
          </w:p>
        </w:tc>
        <w:tc>
          <w:tcPr>
            <w:tcW w:w="1956" w:type="dxa"/>
            <w:tcBorders>
              <w:top w:val="single" w:sz="4" w:space="0" w:color="auto"/>
              <w:left w:val="single" w:sz="4" w:space="0" w:color="auto"/>
              <w:bottom w:val="single" w:sz="4" w:space="0" w:color="auto"/>
              <w:right w:val="single" w:sz="4" w:space="0" w:color="auto"/>
            </w:tcBorders>
          </w:tcPr>
          <w:p w14:paraId="0D2D1B17" w14:textId="77777777" w:rsidR="00C153F0" w:rsidRDefault="00C153F0"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1674FD3A" w14:textId="77777777" w:rsidR="00C153F0" w:rsidRDefault="00C153F0"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21235292" w14:textId="77777777" w:rsidR="00C153F0" w:rsidRDefault="00C153F0" w:rsidP="002C3851">
            <w:pPr>
              <w:spacing w:after="0" w:line="240" w:lineRule="auto"/>
              <w:rPr>
                <w:rFonts w:ascii="Times New Roman" w:hAnsi="Times New Roman"/>
                <w:bCs/>
                <w:szCs w:val="28"/>
              </w:rPr>
            </w:pPr>
          </w:p>
        </w:tc>
      </w:tr>
      <w:tr w:rsidR="009C1AA3" w14:paraId="1F750A52" w14:textId="77777777" w:rsidTr="002C3851">
        <w:tc>
          <w:tcPr>
            <w:tcW w:w="516" w:type="dxa"/>
            <w:tcBorders>
              <w:top w:val="single" w:sz="4" w:space="0" w:color="auto"/>
              <w:left w:val="single" w:sz="4" w:space="0" w:color="auto"/>
              <w:bottom w:val="single" w:sz="4" w:space="0" w:color="auto"/>
              <w:right w:val="single" w:sz="4" w:space="0" w:color="auto"/>
            </w:tcBorders>
          </w:tcPr>
          <w:p w14:paraId="2BD4C624" w14:textId="4DDDFFBD" w:rsidR="009C1AA3" w:rsidRDefault="00C153F0" w:rsidP="002C3851">
            <w:pPr>
              <w:spacing w:after="0" w:line="240" w:lineRule="auto"/>
              <w:rPr>
                <w:rFonts w:ascii="Times New Roman" w:hAnsi="Times New Roman"/>
                <w:bCs/>
              </w:rPr>
            </w:pPr>
            <w:r>
              <w:rPr>
                <w:rFonts w:ascii="Times New Roman" w:hAnsi="Times New Roman"/>
                <w:bCs/>
              </w:rPr>
              <w:t>5</w:t>
            </w:r>
          </w:p>
          <w:p w14:paraId="1D8695BB" w14:textId="6C0235BF" w:rsidR="009C1AA3" w:rsidRPr="00287BB7" w:rsidRDefault="009C1AA3" w:rsidP="002C3851">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4F2AF3F6" w14:textId="3C95E387" w:rsidR="009C1AA3" w:rsidRPr="00287BB7" w:rsidRDefault="009C1AA3" w:rsidP="002C3851">
            <w:pPr>
              <w:spacing w:after="0" w:line="240" w:lineRule="auto"/>
              <w:rPr>
                <w:rFonts w:ascii="Times New Roman" w:hAnsi="Times New Roman"/>
                <w:bCs/>
              </w:rPr>
            </w:pPr>
            <w:r>
              <w:rPr>
                <w:rFonts w:ascii="Times New Roman" w:hAnsi="Times New Roman"/>
                <w:bCs/>
              </w:rPr>
              <w:t>Stolarka</w:t>
            </w:r>
          </w:p>
        </w:tc>
        <w:tc>
          <w:tcPr>
            <w:tcW w:w="1956" w:type="dxa"/>
            <w:tcBorders>
              <w:top w:val="single" w:sz="4" w:space="0" w:color="auto"/>
              <w:left w:val="single" w:sz="4" w:space="0" w:color="auto"/>
              <w:bottom w:val="single" w:sz="4" w:space="0" w:color="auto"/>
              <w:right w:val="single" w:sz="4" w:space="0" w:color="auto"/>
            </w:tcBorders>
          </w:tcPr>
          <w:p w14:paraId="3DDDFF38" w14:textId="77777777" w:rsidR="009C1AA3" w:rsidRDefault="009C1AA3"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0894D739" w14:textId="77777777" w:rsidR="009C1AA3" w:rsidRDefault="009C1AA3"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51114AF2" w14:textId="77777777" w:rsidR="009C1AA3" w:rsidRDefault="009C1AA3" w:rsidP="002C3851">
            <w:pPr>
              <w:spacing w:after="0" w:line="240" w:lineRule="auto"/>
              <w:rPr>
                <w:rFonts w:ascii="Times New Roman" w:hAnsi="Times New Roman"/>
                <w:bCs/>
                <w:szCs w:val="28"/>
              </w:rPr>
            </w:pPr>
          </w:p>
        </w:tc>
      </w:tr>
      <w:tr w:rsidR="009C1AA3" w14:paraId="130459E4" w14:textId="77777777" w:rsidTr="002C3851">
        <w:tc>
          <w:tcPr>
            <w:tcW w:w="516" w:type="dxa"/>
            <w:tcBorders>
              <w:top w:val="single" w:sz="4" w:space="0" w:color="auto"/>
              <w:left w:val="single" w:sz="4" w:space="0" w:color="auto"/>
              <w:bottom w:val="single" w:sz="4" w:space="0" w:color="auto"/>
              <w:right w:val="single" w:sz="4" w:space="0" w:color="auto"/>
            </w:tcBorders>
          </w:tcPr>
          <w:p w14:paraId="444BB90F" w14:textId="584A48AB" w:rsidR="009C1AA3" w:rsidRDefault="00C153F0" w:rsidP="002C3851">
            <w:pPr>
              <w:spacing w:after="0" w:line="240" w:lineRule="auto"/>
              <w:rPr>
                <w:rFonts w:ascii="Times New Roman" w:hAnsi="Times New Roman"/>
                <w:bCs/>
              </w:rPr>
            </w:pPr>
            <w:r>
              <w:rPr>
                <w:rFonts w:ascii="Times New Roman" w:hAnsi="Times New Roman"/>
                <w:bCs/>
              </w:rPr>
              <w:t>6</w:t>
            </w:r>
          </w:p>
          <w:p w14:paraId="43BFA7F2" w14:textId="736351F2" w:rsidR="009C1AA3" w:rsidRPr="00287BB7" w:rsidRDefault="009C1AA3" w:rsidP="002C3851">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2A9AD545" w14:textId="3E68563D" w:rsidR="009C1AA3" w:rsidRPr="00287BB7" w:rsidRDefault="009C1AA3" w:rsidP="002C3851">
            <w:pPr>
              <w:spacing w:after="0" w:line="240" w:lineRule="auto"/>
              <w:rPr>
                <w:rFonts w:ascii="Times New Roman" w:hAnsi="Times New Roman"/>
                <w:bCs/>
              </w:rPr>
            </w:pPr>
            <w:r>
              <w:rPr>
                <w:rFonts w:ascii="Times New Roman" w:hAnsi="Times New Roman"/>
                <w:bCs/>
              </w:rPr>
              <w:t>Ocieplenie budynku wraz z wyprawą tynkową, klinkier</w:t>
            </w:r>
          </w:p>
        </w:tc>
        <w:tc>
          <w:tcPr>
            <w:tcW w:w="1956" w:type="dxa"/>
            <w:tcBorders>
              <w:top w:val="single" w:sz="4" w:space="0" w:color="auto"/>
              <w:left w:val="single" w:sz="4" w:space="0" w:color="auto"/>
              <w:bottom w:val="single" w:sz="4" w:space="0" w:color="auto"/>
              <w:right w:val="single" w:sz="4" w:space="0" w:color="auto"/>
            </w:tcBorders>
          </w:tcPr>
          <w:p w14:paraId="10F47031" w14:textId="77777777" w:rsidR="009C1AA3" w:rsidRDefault="009C1AA3"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0C80BD27" w14:textId="77777777" w:rsidR="009C1AA3" w:rsidRDefault="009C1AA3"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41E5413B" w14:textId="77777777" w:rsidR="009C1AA3" w:rsidRDefault="009C1AA3" w:rsidP="002C3851">
            <w:pPr>
              <w:spacing w:after="0" w:line="240" w:lineRule="auto"/>
              <w:rPr>
                <w:rFonts w:ascii="Times New Roman" w:hAnsi="Times New Roman"/>
                <w:bCs/>
                <w:szCs w:val="28"/>
              </w:rPr>
            </w:pPr>
          </w:p>
        </w:tc>
      </w:tr>
      <w:tr w:rsidR="009C1AA3" w14:paraId="463C965E" w14:textId="77777777" w:rsidTr="002C3851">
        <w:tc>
          <w:tcPr>
            <w:tcW w:w="516" w:type="dxa"/>
            <w:tcBorders>
              <w:top w:val="single" w:sz="4" w:space="0" w:color="auto"/>
              <w:left w:val="single" w:sz="4" w:space="0" w:color="auto"/>
              <w:bottom w:val="single" w:sz="4" w:space="0" w:color="auto"/>
              <w:right w:val="single" w:sz="4" w:space="0" w:color="auto"/>
            </w:tcBorders>
          </w:tcPr>
          <w:p w14:paraId="3D8BD72B" w14:textId="02A29179" w:rsidR="009C1AA3" w:rsidRDefault="00C153F0" w:rsidP="002C3851">
            <w:pPr>
              <w:spacing w:after="0" w:line="240" w:lineRule="auto"/>
              <w:rPr>
                <w:rFonts w:ascii="Times New Roman" w:hAnsi="Times New Roman"/>
                <w:bCs/>
              </w:rPr>
            </w:pPr>
            <w:r>
              <w:rPr>
                <w:rFonts w:ascii="Times New Roman" w:hAnsi="Times New Roman"/>
                <w:bCs/>
              </w:rPr>
              <w:t>7</w:t>
            </w:r>
          </w:p>
          <w:p w14:paraId="3D5C4A1C" w14:textId="1D616C7E" w:rsidR="009C1AA3" w:rsidRDefault="009C1AA3" w:rsidP="002C3851">
            <w:pPr>
              <w:spacing w:after="0" w:line="240" w:lineRule="auto"/>
              <w:rPr>
                <w:rFonts w:ascii="Times New Roman" w:hAnsi="Times New Roman"/>
                <w:bCs/>
              </w:rPr>
            </w:pPr>
          </w:p>
        </w:tc>
        <w:tc>
          <w:tcPr>
            <w:tcW w:w="3448" w:type="dxa"/>
            <w:tcBorders>
              <w:top w:val="single" w:sz="4" w:space="0" w:color="auto"/>
              <w:left w:val="single" w:sz="4" w:space="0" w:color="auto"/>
              <w:bottom w:val="single" w:sz="4" w:space="0" w:color="auto"/>
              <w:right w:val="single" w:sz="4" w:space="0" w:color="auto"/>
            </w:tcBorders>
          </w:tcPr>
          <w:p w14:paraId="1893D6F0" w14:textId="204A4D07" w:rsidR="009C1AA3" w:rsidRDefault="009C1AA3" w:rsidP="002C3851">
            <w:pPr>
              <w:spacing w:after="0" w:line="240" w:lineRule="auto"/>
              <w:rPr>
                <w:rFonts w:ascii="Times New Roman" w:hAnsi="Times New Roman"/>
                <w:bCs/>
              </w:rPr>
            </w:pPr>
            <w:r>
              <w:rPr>
                <w:rFonts w:ascii="Times New Roman" w:hAnsi="Times New Roman"/>
                <w:bCs/>
              </w:rPr>
              <w:t>Roboty elektryczne</w:t>
            </w:r>
          </w:p>
        </w:tc>
        <w:tc>
          <w:tcPr>
            <w:tcW w:w="1956" w:type="dxa"/>
            <w:tcBorders>
              <w:top w:val="single" w:sz="4" w:space="0" w:color="auto"/>
              <w:left w:val="single" w:sz="4" w:space="0" w:color="auto"/>
              <w:bottom w:val="single" w:sz="4" w:space="0" w:color="auto"/>
              <w:right w:val="single" w:sz="4" w:space="0" w:color="auto"/>
            </w:tcBorders>
          </w:tcPr>
          <w:p w14:paraId="7AA96297" w14:textId="77777777" w:rsidR="009C1AA3" w:rsidRDefault="009C1AA3"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4F383DE8" w14:textId="77777777" w:rsidR="009C1AA3" w:rsidRDefault="009C1AA3"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3BABBB48" w14:textId="77777777" w:rsidR="009C1AA3" w:rsidRDefault="009C1AA3" w:rsidP="002C3851">
            <w:pPr>
              <w:spacing w:after="0" w:line="240" w:lineRule="auto"/>
              <w:rPr>
                <w:rFonts w:ascii="Times New Roman" w:hAnsi="Times New Roman"/>
                <w:bCs/>
                <w:szCs w:val="28"/>
              </w:rPr>
            </w:pPr>
          </w:p>
        </w:tc>
      </w:tr>
      <w:tr w:rsidR="006704C8" w14:paraId="664EA8DC" w14:textId="77777777" w:rsidTr="002C3851">
        <w:tc>
          <w:tcPr>
            <w:tcW w:w="3964" w:type="dxa"/>
            <w:gridSpan w:val="2"/>
            <w:tcBorders>
              <w:top w:val="single" w:sz="4" w:space="0" w:color="auto"/>
              <w:left w:val="single" w:sz="4" w:space="0" w:color="auto"/>
              <w:bottom w:val="single" w:sz="4" w:space="0" w:color="auto"/>
              <w:right w:val="single" w:sz="4" w:space="0" w:color="auto"/>
            </w:tcBorders>
            <w:hideMark/>
          </w:tcPr>
          <w:p w14:paraId="78B4E125" w14:textId="77777777" w:rsidR="006704C8" w:rsidRDefault="006704C8" w:rsidP="00DC651E">
            <w:pPr>
              <w:spacing w:after="0" w:line="240" w:lineRule="auto"/>
              <w:jc w:val="right"/>
              <w:rPr>
                <w:rFonts w:ascii="Times New Roman" w:hAnsi="Times New Roman"/>
                <w:b/>
                <w:bCs/>
                <w:szCs w:val="28"/>
              </w:rPr>
            </w:pPr>
            <w:r>
              <w:rPr>
                <w:rFonts w:ascii="Times New Roman" w:hAnsi="Times New Roman"/>
                <w:b/>
                <w:bCs/>
                <w:szCs w:val="28"/>
              </w:rPr>
              <w:t>SUMA</w:t>
            </w:r>
            <w:r w:rsidR="00DC651E">
              <w:rPr>
                <w:rFonts w:ascii="Times New Roman" w:hAnsi="Times New Roman"/>
                <w:b/>
                <w:bCs/>
                <w:szCs w:val="28"/>
              </w:rPr>
              <w:t xml:space="preserve"> „B”</w:t>
            </w:r>
          </w:p>
        </w:tc>
        <w:tc>
          <w:tcPr>
            <w:tcW w:w="1956" w:type="dxa"/>
            <w:tcBorders>
              <w:top w:val="single" w:sz="4" w:space="0" w:color="auto"/>
              <w:left w:val="single" w:sz="4" w:space="0" w:color="auto"/>
              <w:bottom w:val="single" w:sz="4" w:space="0" w:color="auto"/>
              <w:right w:val="single" w:sz="4" w:space="0" w:color="auto"/>
            </w:tcBorders>
          </w:tcPr>
          <w:p w14:paraId="4E2E32C4" w14:textId="77777777" w:rsidR="006704C8" w:rsidRDefault="006704C8" w:rsidP="002C3851">
            <w:pPr>
              <w:spacing w:after="0" w:line="240" w:lineRule="auto"/>
              <w:rPr>
                <w:rFonts w:ascii="Times New Roman" w:hAnsi="Times New Roman"/>
                <w:bCs/>
                <w:szCs w:val="28"/>
              </w:rPr>
            </w:pPr>
          </w:p>
          <w:p w14:paraId="5D5E5973" w14:textId="77777777" w:rsidR="006704C8" w:rsidRDefault="006704C8" w:rsidP="002C3851">
            <w:pPr>
              <w:spacing w:after="0" w:line="240" w:lineRule="auto"/>
              <w:rPr>
                <w:rFonts w:ascii="Times New Roman" w:hAnsi="Times New Roman"/>
                <w:bCs/>
                <w:szCs w:val="28"/>
              </w:rPr>
            </w:pPr>
          </w:p>
        </w:tc>
        <w:tc>
          <w:tcPr>
            <w:tcW w:w="1276" w:type="dxa"/>
            <w:tcBorders>
              <w:top w:val="single" w:sz="4" w:space="0" w:color="auto"/>
              <w:left w:val="single" w:sz="4" w:space="0" w:color="auto"/>
              <w:bottom w:val="single" w:sz="4" w:space="0" w:color="auto"/>
              <w:right w:val="single" w:sz="4" w:space="0" w:color="auto"/>
            </w:tcBorders>
          </w:tcPr>
          <w:p w14:paraId="079A7F3A" w14:textId="77777777" w:rsidR="006704C8" w:rsidRDefault="006704C8" w:rsidP="002C3851">
            <w:pPr>
              <w:spacing w:after="0" w:line="240" w:lineRule="auto"/>
              <w:rPr>
                <w:rFonts w:ascii="Times New Roman" w:hAnsi="Times New Roman"/>
                <w:bCs/>
                <w:szCs w:val="28"/>
              </w:rPr>
            </w:pPr>
          </w:p>
        </w:tc>
        <w:tc>
          <w:tcPr>
            <w:tcW w:w="1973" w:type="dxa"/>
            <w:tcBorders>
              <w:top w:val="single" w:sz="4" w:space="0" w:color="auto"/>
              <w:left w:val="single" w:sz="4" w:space="0" w:color="auto"/>
              <w:bottom w:val="single" w:sz="4" w:space="0" w:color="auto"/>
              <w:right w:val="single" w:sz="4" w:space="0" w:color="auto"/>
            </w:tcBorders>
          </w:tcPr>
          <w:p w14:paraId="4D0F7D81" w14:textId="77777777" w:rsidR="006704C8" w:rsidRDefault="006704C8" w:rsidP="002C3851">
            <w:pPr>
              <w:spacing w:after="0" w:line="240" w:lineRule="auto"/>
              <w:rPr>
                <w:rFonts w:ascii="Times New Roman" w:hAnsi="Times New Roman"/>
                <w:bCs/>
                <w:szCs w:val="28"/>
              </w:rPr>
            </w:pPr>
          </w:p>
        </w:tc>
      </w:tr>
    </w:tbl>
    <w:p w14:paraId="6C880C5E" w14:textId="7F02E02C" w:rsidR="008A0C43" w:rsidRDefault="008A0C43" w:rsidP="00C63F49">
      <w:pPr>
        <w:spacing w:after="0" w:line="240" w:lineRule="auto"/>
        <w:rPr>
          <w:rFonts w:ascii="Times New Roman" w:hAnsi="Times New Roman"/>
          <w:b/>
          <w:bCs/>
          <w:szCs w:val="28"/>
        </w:rPr>
      </w:pPr>
    </w:p>
    <w:p w14:paraId="12C370F6" w14:textId="77777777" w:rsidR="008A0C43" w:rsidRDefault="008A0C43" w:rsidP="00C63F49">
      <w:pPr>
        <w:spacing w:after="0" w:line="240" w:lineRule="auto"/>
        <w:rPr>
          <w:rFonts w:ascii="Times New Roman" w:hAnsi="Times New Roman"/>
          <w:b/>
          <w:bCs/>
          <w:szCs w:val="28"/>
        </w:rPr>
      </w:pPr>
    </w:p>
    <w:p w14:paraId="07D2462B" w14:textId="3A4F6431" w:rsidR="00355D70" w:rsidRDefault="00355D70" w:rsidP="00C63F49">
      <w:pPr>
        <w:spacing w:after="0" w:line="240" w:lineRule="auto"/>
        <w:rPr>
          <w:rFonts w:ascii="Times New Roman" w:hAnsi="Times New Roman"/>
          <w:b/>
          <w:bCs/>
          <w:szCs w:val="28"/>
        </w:rPr>
      </w:pPr>
      <w:r>
        <w:rPr>
          <w:rFonts w:ascii="Times New Roman" w:hAnsi="Times New Roman"/>
          <w:b/>
          <w:bCs/>
          <w:szCs w:val="28"/>
        </w:rPr>
        <w:t>KRYTERIUM: OKRES GWARANCJI</w:t>
      </w:r>
    </w:p>
    <w:p w14:paraId="28DA90B3" w14:textId="77777777" w:rsidR="00DB675A" w:rsidRDefault="00DB675A" w:rsidP="00355D70">
      <w:pPr>
        <w:spacing w:after="0" w:line="240" w:lineRule="auto"/>
        <w:jc w:val="center"/>
        <w:rPr>
          <w:rFonts w:ascii="Times New Roman" w:hAnsi="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185"/>
      </w:tblGrid>
      <w:tr w:rsidR="00355D70" w14:paraId="3BE54401" w14:textId="77777777" w:rsidTr="002965F6">
        <w:tc>
          <w:tcPr>
            <w:tcW w:w="9062" w:type="dxa"/>
            <w:gridSpan w:val="2"/>
            <w:tcBorders>
              <w:top w:val="single" w:sz="4" w:space="0" w:color="auto"/>
              <w:left w:val="single" w:sz="4" w:space="0" w:color="auto"/>
              <w:bottom w:val="single" w:sz="4" w:space="0" w:color="auto"/>
              <w:right w:val="single" w:sz="4" w:space="0" w:color="auto"/>
            </w:tcBorders>
            <w:shd w:val="pct20" w:color="auto" w:fill="auto"/>
            <w:hideMark/>
          </w:tcPr>
          <w:p w14:paraId="63EDFBE4" w14:textId="77777777" w:rsidR="00355D70" w:rsidRDefault="00355D70">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355D70" w14:paraId="3614B0BF" w14:textId="77777777" w:rsidTr="002965F6">
        <w:tc>
          <w:tcPr>
            <w:tcW w:w="4877" w:type="dxa"/>
            <w:tcBorders>
              <w:top w:val="single" w:sz="4" w:space="0" w:color="auto"/>
              <w:left w:val="single" w:sz="4" w:space="0" w:color="auto"/>
              <w:bottom w:val="single" w:sz="4" w:space="0" w:color="auto"/>
              <w:right w:val="single" w:sz="4" w:space="0" w:color="auto"/>
            </w:tcBorders>
          </w:tcPr>
          <w:p w14:paraId="656E9C99" w14:textId="77777777" w:rsidR="00355D70" w:rsidRPr="00287BB7" w:rsidRDefault="00355D70">
            <w:pPr>
              <w:spacing w:after="0" w:line="240" w:lineRule="auto"/>
              <w:rPr>
                <w:rFonts w:ascii="Times New Roman" w:hAnsi="Times New Roman"/>
                <w:sz w:val="20"/>
                <w:szCs w:val="20"/>
              </w:rPr>
            </w:pPr>
            <w:r w:rsidRPr="00287BB7">
              <w:rPr>
                <w:rFonts w:ascii="Times New Roman" w:hAnsi="Times New Roman"/>
                <w:sz w:val="20"/>
                <w:szCs w:val="20"/>
              </w:rPr>
              <w:t xml:space="preserve">gwarancja na </w:t>
            </w:r>
            <w:r w:rsidR="003C03DB" w:rsidRPr="00287BB7">
              <w:rPr>
                <w:rFonts w:ascii="Times New Roman" w:hAnsi="Times New Roman"/>
                <w:sz w:val="20"/>
                <w:szCs w:val="20"/>
              </w:rPr>
              <w:t>całość robót budowlanych</w:t>
            </w:r>
          </w:p>
          <w:p w14:paraId="5F7A894C" w14:textId="77777777" w:rsidR="00355D70" w:rsidRPr="00287BB7" w:rsidRDefault="00355D70" w:rsidP="003C03DB">
            <w:pPr>
              <w:spacing w:after="0" w:line="240" w:lineRule="auto"/>
              <w:rPr>
                <w:rFonts w:ascii="Times New Roman" w:hAnsi="Times New Roman"/>
                <w:b/>
                <w:bCs/>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hideMark/>
          </w:tcPr>
          <w:p w14:paraId="7AF22224" w14:textId="77777777" w:rsidR="00355D70" w:rsidRPr="00287BB7" w:rsidRDefault="00355D70" w:rsidP="00CD6304">
            <w:pPr>
              <w:pStyle w:val="Default"/>
              <w:tabs>
                <w:tab w:val="left" w:pos="2890"/>
              </w:tabs>
              <w:ind w:left="781"/>
              <w:rPr>
                <w:bCs/>
                <w:sz w:val="20"/>
                <w:szCs w:val="20"/>
              </w:rPr>
            </w:pPr>
            <w:r w:rsidRPr="00287BB7">
              <w:rPr>
                <w:b/>
                <w:bCs/>
                <w:i/>
                <w:sz w:val="20"/>
                <w:szCs w:val="20"/>
              </w:rPr>
              <w:t>…………….. miesięcy</w:t>
            </w:r>
          </w:p>
        </w:tc>
      </w:tr>
    </w:tbl>
    <w:p w14:paraId="63DCAB66" w14:textId="77777777" w:rsidR="00977F52" w:rsidRDefault="00977F52" w:rsidP="00C63F49">
      <w:pPr>
        <w:pStyle w:val="Lista"/>
        <w:tabs>
          <w:tab w:val="left" w:pos="3948"/>
        </w:tabs>
        <w:spacing w:line="276" w:lineRule="auto"/>
        <w:ind w:left="0" w:firstLine="0"/>
        <w:rPr>
          <w:b/>
          <w:sz w:val="22"/>
          <w:szCs w:val="22"/>
        </w:rPr>
      </w:pPr>
    </w:p>
    <w:p w14:paraId="1F1C0E2F" w14:textId="02070F25" w:rsidR="00DB675A" w:rsidRPr="00287BB7" w:rsidRDefault="00287BB7" w:rsidP="00C63F49">
      <w:pPr>
        <w:pStyle w:val="Lista"/>
        <w:tabs>
          <w:tab w:val="left" w:pos="3948"/>
        </w:tabs>
        <w:spacing w:line="276" w:lineRule="auto"/>
        <w:ind w:left="0" w:firstLine="0"/>
        <w:rPr>
          <w:b/>
          <w:sz w:val="22"/>
          <w:szCs w:val="22"/>
        </w:rPr>
      </w:pPr>
      <w:r w:rsidRPr="00287BB7">
        <w:rPr>
          <w:b/>
          <w:sz w:val="22"/>
          <w:szCs w:val="22"/>
        </w:rPr>
        <w:t xml:space="preserve">KRYTERIUM : </w:t>
      </w:r>
      <w:r w:rsidR="00C63F49">
        <w:rPr>
          <w:b/>
          <w:sz w:val="22"/>
          <w:szCs w:val="22"/>
        </w:rPr>
        <w:t>SKRÓCENIE TERMINU REALIZACJI PRZEDMIOTU ZAMÓWIENIA</w:t>
      </w:r>
      <w:r w:rsidR="00DC651E">
        <w:rPr>
          <w:b/>
          <w:sz w:val="22"/>
          <w:szCs w:val="22"/>
        </w:rPr>
        <w:t xml:space="preserve"> </w:t>
      </w:r>
      <w:r w:rsidR="008A0C43">
        <w:rPr>
          <w:b/>
          <w:sz w:val="22"/>
          <w:szCs w:val="22"/>
        </w:rPr>
        <w:br/>
      </w:r>
      <w:r w:rsidR="00DC651E">
        <w:rPr>
          <w:b/>
          <w:sz w:val="22"/>
          <w:szCs w:val="22"/>
        </w:rPr>
        <w:t>(ZAKRES PODSTAWOWY)</w:t>
      </w:r>
    </w:p>
    <w:p w14:paraId="1258DB39" w14:textId="77777777" w:rsidR="00287BB7" w:rsidRDefault="00287BB7" w:rsidP="00355D70">
      <w:pPr>
        <w:pStyle w:val="Lista"/>
        <w:spacing w:line="276" w:lineRule="auto"/>
        <w:ind w:left="0" w:firstLine="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87BB7" w14:paraId="7F2D58D9" w14:textId="77777777" w:rsidTr="00287BB7">
        <w:trPr>
          <w:trHeight w:val="506"/>
        </w:trPr>
        <w:tc>
          <w:tcPr>
            <w:tcW w:w="9209" w:type="dxa"/>
            <w:tcBorders>
              <w:top w:val="single" w:sz="4" w:space="0" w:color="auto"/>
              <w:left w:val="single" w:sz="4" w:space="0" w:color="auto"/>
              <w:bottom w:val="single" w:sz="4" w:space="0" w:color="auto"/>
              <w:right w:val="single" w:sz="4" w:space="0" w:color="auto"/>
            </w:tcBorders>
            <w:shd w:val="pct20" w:color="auto" w:fill="auto"/>
            <w:hideMark/>
          </w:tcPr>
          <w:p w14:paraId="75DECB62" w14:textId="77777777" w:rsidR="00287BB7" w:rsidRDefault="00287BB7" w:rsidP="00287BB7">
            <w:pPr>
              <w:spacing w:after="0" w:line="240" w:lineRule="auto"/>
              <w:ind w:left="1134" w:hanging="1134"/>
              <w:rPr>
                <w:rFonts w:ascii="Times New Roman" w:hAnsi="Times New Roman"/>
                <w:b/>
                <w:bCs/>
                <w:szCs w:val="28"/>
              </w:rPr>
            </w:pPr>
            <w:r>
              <w:rPr>
                <w:rFonts w:ascii="Times New Roman" w:hAnsi="Times New Roman"/>
                <w:b/>
                <w:bCs/>
                <w:szCs w:val="28"/>
              </w:rPr>
              <w:t>Oferowany przez Wykonawcę termin wykonania przedmiotu zamówienia</w:t>
            </w:r>
          </w:p>
        </w:tc>
      </w:tr>
      <w:tr w:rsidR="00C63F49" w14:paraId="62A33DDD" w14:textId="77777777" w:rsidTr="00862739">
        <w:trPr>
          <w:trHeight w:val="506"/>
        </w:trPr>
        <w:tc>
          <w:tcPr>
            <w:tcW w:w="9209" w:type="dxa"/>
            <w:tcBorders>
              <w:top w:val="single" w:sz="4" w:space="0" w:color="auto"/>
              <w:left w:val="single" w:sz="4" w:space="0" w:color="auto"/>
              <w:bottom w:val="single" w:sz="4" w:space="0" w:color="auto"/>
              <w:right w:val="single" w:sz="4" w:space="0" w:color="auto"/>
            </w:tcBorders>
          </w:tcPr>
          <w:p w14:paraId="09B66C8E" w14:textId="77777777" w:rsidR="00C63F49" w:rsidRPr="00287BB7" w:rsidRDefault="00C63F49" w:rsidP="00287BB7">
            <w:pPr>
              <w:spacing w:after="0" w:line="240" w:lineRule="auto"/>
              <w:rPr>
                <w:rFonts w:ascii="Times New Roman" w:hAnsi="Times New Roman"/>
                <w:bCs/>
                <w:sz w:val="20"/>
                <w:szCs w:val="20"/>
              </w:rPr>
            </w:pPr>
            <w:r>
              <w:rPr>
                <w:rFonts w:ascii="Times New Roman" w:hAnsi="Times New Roman"/>
                <w:bCs/>
                <w:sz w:val="20"/>
                <w:szCs w:val="20"/>
              </w:rPr>
              <w:t>p</w:t>
            </w:r>
            <w:r w:rsidRPr="00287BB7">
              <w:rPr>
                <w:rFonts w:ascii="Times New Roman" w:hAnsi="Times New Roman"/>
                <w:bCs/>
                <w:sz w:val="20"/>
                <w:szCs w:val="20"/>
              </w:rPr>
              <w:t>rzedmiot zamówienia zrealizujemy w terminie do</w:t>
            </w:r>
            <w:r>
              <w:rPr>
                <w:rFonts w:ascii="Times New Roman" w:hAnsi="Times New Roman"/>
                <w:bCs/>
                <w:sz w:val="20"/>
                <w:szCs w:val="20"/>
              </w:rPr>
              <w:t xml:space="preserve"> ………………dni od daty podpisania umowy.</w:t>
            </w:r>
          </w:p>
          <w:p w14:paraId="366F3078" w14:textId="77777777" w:rsidR="00C63F49" w:rsidRDefault="00C63F49" w:rsidP="00287BB7">
            <w:pPr>
              <w:pStyle w:val="Default"/>
              <w:tabs>
                <w:tab w:val="left" w:pos="2890"/>
              </w:tabs>
              <w:ind w:left="781"/>
              <w:rPr>
                <w:bCs/>
                <w:sz w:val="20"/>
              </w:rPr>
            </w:pPr>
          </w:p>
        </w:tc>
      </w:tr>
    </w:tbl>
    <w:p w14:paraId="2B89320F" w14:textId="77777777" w:rsidR="00287BB7" w:rsidRDefault="00287BB7" w:rsidP="00355D70">
      <w:pPr>
        <w:pStyle w:val="Lista"/>
        <w:spacing w:line="276" w:lineRule="auto"/>
        <w:ind w:left="0" w:firstLine="0"/>
        <w:jc w:val="both"/>
        <w:rPr>
          <w:sz w:val="24"/>
          <w:szCs w:val="24"/>
        </w:rPr>
      </w:pPr>
    </w:p>
    <w:p w14:paraId="49523D12" w14:textId="77777777" w:rsidR="00355D70" w:rsidRDefault="00355D70" w:rsidP="00355D70">
      <w:pPr>
        <w:pStyle w:val="Lista"/>
        <w:spacing w:line="276" w:lineRule="auto"/>
        <w:ind w:left="0" w:firstLine="0"/>
        <w:jc w:val="both"/>
        <w:rPr>
          <w:b/>
          <w:sz w:val="24"/>
          <w:szCs w:val="24"/>
        </w:rPr>
      </w:pPr>
      <w:r>
        <w:rPr>
          <w:b/>
          <w:sz w:val="24"/>
          <w:szCs w:val="24"/>
        </w:rPr>
        <w:t>Oświadczam(y), że:</w:t>
      </w:r>
    </w:p>
    <w:p w14:paraId="72FDAA49"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zapoznaliśmy się z warunkami podanymi przez Zamawiającego w SIWZ i nie wnosimy do nich żadnych zastrzeżeń;</w:t>
      </w:r>
    </w:p>
    <w:p w14:paraId="087AAF0E"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uzyskaliśmy wszelkie niezbędne informacje do przygotowania oferty i wykonania zamówienia;</w:t>
      </w:r>
    </w:p>
    <w:p w14:paraId="659A5B5D"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akceptujemy bez zastrzeżeń istotne postanowienia umowy oraz termin realizacji przedmiotu zamówienia podany przez Zamawiającego;</w:t>
      </w:r>
    </w:p>
    <w:p w14:paraId="6DAFF039"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uważamy się za związanych niniejszą ofertą przez 30 dni od dnia upływu terminu składania ofert;</w:t>
      </w:r>
    </w:p>
    <w:p w14:paraId="119FBB10"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color w:val="000000"/>
          <w:sz w:val="24"/>
          <w:szCs w:val="24"/>
        </w:rPr>
        <w:t xml:space="preserve">akceptujemy, iż zapłata za zrealizowanie zamówienia następować będzie na zasadach opisanych we wzorze umowy </w:t>
      </w:r>
      <w:r w:rsidR="00887ADA">
        <w:rPr>
          <w:rFonts w:ascii="Times New Roman" w:hAnsi="Times New Roman"/>
          <w:color w:val="000000"/>
          <w:sz w:val="24"/>
          <w:szCs w:val="24"/>
        </w:rPr>
        <w:t xml:space="preserve">w dniu </w:t>
      </w:r>
      <w:r>
        <w:rPr>
          <w:rFonts w:ascii="Times New Roman" w:hAnsi="Times New Roman"/>
          <w:color w:val="000000"/>
          <w:sz w:val="24"/>
          <w:szCs w:val="24"/>
        </w:rPr>
        <w:t xml:space="preserve">otrzymania przez Zamawiającego prawidłowo wystawionej faktury; </w:t>
      </w:r>
    </w:p>
    <w:p w14:paraId="37D80E22"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zawarcia umowy w miejscu i terminie wyznaczonym przez Zamawiającego; </w:t>
      </w:r>
    </w:p>
    <w:p w14:paraId="76A30677"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wniesienia najpóźniej w dniu zawarcia umowy zabezpieczenia należytego wykonania umowy w </w:t>
      </w:r>
      <w:r>
        <w:rPr>
          <w:rFonts w:ascii="Times New Roman" w:hAnsi="Times New Roman"/>
          <w:b/>
          <w:bCs/>
          <w:color w:val="000000"/>
          <w:sz w:val="24"/>
          <w:szCs w:val="24"/>
        </w:rPr>
        <w:t>wysokości 8 % ceny ofertowej brutto</w:t>
      </w:r>
      <w:r>
        <w:rPr>
          <w:rFonts w:ascii="Times New Roman" w:hAnsi="Times New Roman"/>
          <w:color w:val="000000"/>
          <w:sz w:val="24"/>
          <w:szCs w:val="24"/>
        </w:rPr>
        <w:t xml:space="preserve">; </w:t>
      </w:r>
    </w:p>
    <w:p w14:paraId="673BF472" w14:textId="77777777" w:rsidR="00355D70" w:rsidRDefault="00355D70" w:rsidP="00AE564B">
      <w:pPr>
        <w:numPr>
          <w:ilvl w:val="0"/>
          <w:numId w:val="40"/>
        </w:numPr>
        <w:spacing w:after="0"/>
        <w:ind w:left="426" w:hanging="425"/>
        <w:jc w:val="both"/>
        <w:rPr>
          <w:rFonts w:ascii="Times New Roman" w:hAnsi="Times New Roman"/>
          <w:i/>
          <w:iCs/>
          <w:color w:val="FF0000"/>
          <w:sz w:val="24"/>
          <w:szCs w:val="24"/>
        </w:rPr>
      </w:pPr>
      <w:r>
        <w:rPr>
          <w:rFonts w:ascii="Times New Roman" w:hAnsi="Times New Roman"/>
          <w:color w:val="000000"/>
          <w:sz w:val="24"/>
          <w:szCs w:val="24"/>
        </w:rPr>
        <w:lastRenderedPageBreak/>
        <w:t>zamówienie zrealizujemy sami/przy udziale podwykonawców</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021DA4F1" w14:textId="77777777" w:rsidR="00355D70" w:rsidRDefault="00355D70" w:rsidP="00AE564B">
      <w:pPr>
        <w:numPr>
          <w:ilvl w:val="0"/>
          <w:numId w:val="40"/>
        </w:numPr>
        <w:spacing w:after="0"/>
        <w:ind w:left="426" w:hanging="425"/>
        <w:jc w:val="both"/>
        <w:rPr>
          <w:rFonts w:ascii="Times New Roman" w:hAnsi="Times New Roman"/>
          <w:color w:val="FF0000"/>
          <w:sz w:val="24"/>
          <w:szCs w:val="24"/>
        </w:rPr>
      </w:pPr>
      <w:r>
        <w:rPr>
          <w:rFonts w:ascii="Times New Roman" w:hAnsi="Times New Roman"/>
          <w:color w:val="000000"/>
          <w:sz w:val="24"/>
          <w:szCs w:val="24"/>
        </w:rPr>
        <w:t>podwykonawcom zamierzamy powierzyć wykonanie następujących części zamówienia:</w:t>
      </w:r>
    </w:p>
    <w:p w14:paraId="464D57C4" w14:textId="77777777" w:rsidR="00355D70" w:rsidRDefault="00355D70" w:rsidP="00AE564B">
      <w:pPr>
        <w:numPr>
          <w:ilvl w:val="0"/>
          <w:numId w:val="41"/>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2CC61C" w14:textId="77777777" w:rsidR="00355D70" w:rsidRDefault="00355D70" w:rsidP="00AE564B">
      <w:pPr>
        <w:numPr>
          <w:ilvl w:val="0"/>
          <w:numId w:val="41"/>
        </w:numPr>
        <w:suppressAutoHyphen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w:t>
      </w:r>
    </w:p>
    <w:p w14:paraId="70B8EAB9" w14:textId="77777777" w:rsidR="00355D70" w:rsidRPr="001C28A2" w:rsidRDefault="00355D70" w:rsidP="00355D70">
      <w:pPr>
        <w:spacing w:line="240" w:lineRule="auto"/>
        <w:ind w:left="426" w:right="70"/>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Brak skreślenia w pkt 9 i niewypełnienie pola w pkt 10 oznaczać będzie, że Wykonawca nie powierzy podwykonawcom wykonania żadnej części zamówienia.</w:t>
      </w:r>
    </w:p>
    <w:p w14:paraId="0111B126"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nazwy podwykonawców, którym zamierzamy powierzyć wykonanie wyżej określonych części zamówienia:</w:t>
      </w:r>
    </w:p>
    <w:p w14:paraId="1EC5AEB0" w14:textId="77777777" w:rsidR="00355D70" w:rsidRDefault="00355D70" w:rsidP="00AE564B">
      <w:pPr>
        <w:numPr>
          <w:ilvl w:val="0"/>
          <w:numId w:val="4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CB4C0A" w14:textId="77777777" w:rsidR="00355D70" w:rsidRDefault="00355D70" w:rsidP="00AE564B">
      <w:pPr>
        <w:numPr>
          <w:ilvl w:val="0"/>
          <w:numId w:val="4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3230E028" w14:textId="77777777" w:rsidR="00355D70" w:rsidRPr="001C28A2" w:rsidRDefault="00355D70" w:rsidP="00355D70">
      <w:pPr>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 wypełnienie pola w pkt 10 oznaczać będzie, że firmy podwykonawców, którym Wykonawca zamierza powierzyć</w:t>
      </w:r>
      <w:r w:rsidRPr="001C28A2">
        <w:rPr>
          <w:rFonts w:ascii="Times New Roman" w:hAnsi="Times New Roman"/>
          <w:color w:val="000000" w:themeColor="text1"/>
          <w:sz w:val="24"/>
          <w:szCs w:val="24"/>
        </w:rPr>
        <w:t xml:space="preserve"> </w:t>
      </w:r>
      <w:r w:rsidRPr="001C28A2">
        <w:rPr>
          <w:rFonts w:ascii="Times New Roman" w:hAnsi="Times New Roman"/>
          <w:i/>
          <w:iCs/>
          <w:color w:val="000000" w:themeColor="text1"/>
          <w:sz w:val="20"/>
          <w:szCs w:val="24"/>
        </w:rPr>
        <w:t>wykonanie wskazanych w pkt 10 części zamówienia, nie są znane na etapie składania oferty.</w:t>
      </w:r>
    </w:p>
    <w:p w14:paraId="1814296D"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b/>
          <w:color w:val="000000"/>
          <w:sz w:val="24"/>
          <w:szCs w:val="24"/>
        </w:rPr>
        <w:t>Tajemnicę przedsiębiorstwa</w:t>
      </w:r>
      <w:r>
        <w:rPr>
          <w:rFonts w:ascii="Times New Roman" w:hAnsi="Times New Roman"/>
          <w:color w:val="000000"/>
          <w:sz w:val="24"/>
          <w:szCs w:val="24"/>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przedsiębiorstwa znajduje się na stronach ……..</w:t>
      </w:r>
    </w:p>
    <w:p w14:paraId="5885EFFC" w14:textId="77777777" w:rsidR="00355D70" w:rsidRPr="001C28A2" w:rsidRDefault="00355D70" w:rsidP="00355D70">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11 oznaczać będzie, że Wykonawca nie załącza do oferty żadnych dokumentów objętych tajemnicą przedsiębiorstwa.</w:t>
      </w:r>
    </w:p>
    <w:p w14:paraId="25546D47" w14:textId="77777777" w:rsidR="00355D70" w:rsidRPr="001C28A2" w:rsidRDefault="00355D70" w:rsidP="00AE564B">
      <w:pPr>
        <w:numPr>
          <w:ilvl w:val="0"/>
          <w:numId w:val="40"/>
        </w:numPr>
        <w:spacing w:after="0"/>
        <w:ind w:left="426" w:hanging="425"/>
        <w:jc w:val="both"/>
        <w:rPr>
          <w:rFonts w:ascii="Times New Roman" w:hAnsi="Times New Roman"/>
          <w:i/>
          <w:iCs/>
          <w:color w:val="000000" w:themeColor="text1"/>
          <w:sz w:val="24"/>
          <w:szCs w:val="24"/>
        </w:rPr>
      </w:pPr>
      <w:r>
        <w:rPr>
          <w:rFonts w:ascii="Times New Roman" w:hAnsi="Times New Roman"/>
          <w:color w:val="000000"/>
          <w:sz w:val="24"/>
          <w:szCs w:val="24"/>
        </w:rPr>
        <w:t xml:space="preserve">Oświadczam, że wybór oferty nie prowadzi / prowadzi* do powstania </w:t>
      </w:r>
      <w:r>
        <w:rPr>
          <w:rFonts w:ascii="Times New Roman" w:hAnsi="Times New Roman"/>
          <w:b/>
          <w:color w:val="000000"/>
          <w:sz w:val="24"/>
          <w:szCs w:val="24"/>
        </w:rPr>
        <w:t xml:space="preserve">u zamawiającego </w:t>
      </w:r>
      <w:r>
        <w:rPr>
          <w:rFonts w:ascii="Times New Roman" w:hAnsi="Times New Roman"/>
          <w:color w:val="000000"/>
          <w:sz w:val="24"/>
          <w:szCs w:val="24"/>
        </w:rPr>
        <w:t xml:space="preserve">obowiązku podatkowego </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32F10CF8" w14:textId="77777777" w:rsidR="00355D70" w:rsidRPr="001C28A2" w:rsidRDefault="00355D70" w:rsidP="00355D70">
      <w:pPr>
        <w:autoSpaceDE w:val="0"/>
        <w:autoSpaceDN w:val="0"/>
        <w:adjustRightInd w:val="0"/>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 xml:space="preserve">Poniższe oświadczenie należy wypełnić </w:t>
      </w:r>
      <w:r w:rsidRPr="001C28A2">
        <w:rPr>
          <w:rFonts w:ascii="Times New Roman" w:hAnsi="Times New Roman"/>
          <w:i/>
          <w:iCs/>
          <w:color w:val="000000" w:themeColor="text1"/>
          <w:sz w:val="20"/>
          <w:szCs w:val="24"/>
          <w:u w:val="single"/>
        </w:rPr>
        <w:t>jedynie</w:t>
      </w:r>
      <w:r w:rsidRPr="001C28A2">
        <w:rPr>
          <w:rFonts w:ascii="Times New Roman" w:hAnsi="Times New Roman"/>
          <w:i/>
          <w:iCs/>
          <w:color w:val="000000" w:themeColor="text1"/>
          <w:sz w:val="20"/>
          <w:szCs w:val="24"/>
        </w:rPr>
        <w:t xml:space="preserve"> w przypadku, gdy wybór oferty prowadzić będzie do powstania u zamawiającego obowiązku podatkowego.</w:t>
      </w:r>
    </w:p>
    <w:p w14:paraId="648B4734"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p>
    <w:p w14:paraId="4E37902C"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W związku z tym, że wybór oferty prowadzi do powstania u zamawiającego obowiązku podatkowego, podaję:</w:t>
      </w:r>
    </w:p>
    <w:p w14:paraId="44A2D29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 w:val="24"/>
          <w:szCs w:val="24"/>
        </w:rPr>
      </w:pPr>
      <w:r>
        <w:rPr>
          <w:rFonts w:ascii="Times New Roman" w:hAnsi="Times New Roman"/>
          <w:i/>
          <w:color w:val="000000"/>
          <w:sz w:val="24"/>
          <w:szCs w:val="24"/>
        </w:rPr>
        <w:t>……………………</w:t>
      </w:r>
      <w:r w:rsidR="004B3BF7">
        <w:rPr>
          <w:rFonts w:ascii="Times New Roman" w:hAnsi="Times New Roman"/>
          <w:i/>
          <w:color w:val="000000"/>
          <w:sz w:val="24"/>
          <w:szCs w:val="24"/>
        </w:rPr>
        <w:t>…………………………………………………………………………………</w:t>
      </w:r>
    </w:p>
    <w:p w14:paraId="3576705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r>
        <w:rPr>
          <w:rFonts w:ascii="Times New Roman" w:hAnsi="Times New Roman"/>
          <w:i/>
          <w:color w:val="000000"/>
          <w:szCs w:val="24"/>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C12A0E" w14:textId="77777777" w:rsidR="005D4220" w:rsidRPr="00287BB7" w:rsidRDefault="00355D70" w:rsidP="00287BB7">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12 oznaczać będzie, że wybór oferty Wykonawcy nie będzie prowadzić do powstania u zamaw</w:t>
      </w:r>
      <w:r w:rsidR="00287BB7">
        <w:rPr>
          <w:rFonts w:ascii="Times New Roman" w:hAnsi="Times New Roman"/>
          <w:i/>
          <w:iCs/>
          <w:color w:val="000000" w:themeColor="text1"/>
          <w:sz w:val="20"/>
          <w:szCs w:val="24"/>
        </w:rPr>
        <w:t>iającego obowiązku podatkowego.</w:t>
      </w:r>
    </w:p>
    <w:p w14:paraId="337F8FA0" w14:textId="7A4507C4" w:rsidR="002520F0" w:rsidRPr="002520F0" w:rsidRDefault="002520F0" w:rsidP="002520F0">
      <w:pPr>
        <w:pStyle w:val="Tekstpodstawowywcity2"/>
        <w:numPr>
          <w:ilvl w:val="0"/>
          <w:numId w:val="40"/>
        </w:numPr>
        <w:tabs>
          <w:tab w:val="left" w:pos="459"/>
        </w:tabs>
        <w:overflowPunct/>
        <w:autoSpaceDE/>
        <w:autoSpaceDN/>
        <w:adjustRightInd/>
        <w:spacing w:after="40"/>
        <w:rPr>
          <w:rFonts w:ascii="Times New Roman" w:hAnsi="Times New Roman"/>
          <w:color w:val="C00000"/>
          <w:sz w:val="24"/>
          <w:szCs w:val="24"/>
        </w:rPr>
      </w:pPr>
      <w:r w:rsidRPr="002520F0">
        <w:rPr>
          <w:rFonts w:ascii="Times New Roman" w:hAnsi="Times New Roman"/>
          <w:sz w:val="24"/>
          <w:szCs w:val="24"/>
        </w:rPr>
        <w:t xml:space="preserve">Oświadczenie wykonawcy w zakresie wypełnienia obowiązków informacyjnych przewidzianych </w:t>
      </w:r>
      <w:r w:rsidRPr="002520F0">
        <w:rPr>
          <w:rFonts w:ascii="Times New Roman" w:hAnsi="Times New Roman"/>
          <w:sz w:val="24"/>
          <w:szCs w:val="24"/>
          <w:lang w:val="pl-PL"/>
        </w:rPr>
        <w:t xml:space="preserve">  </w:t>
      </w:r>
      <w:r w:rsidRPr="002520F0">
        <w:rPr>
          <w:rFonts w:ascii="Times New Roman" w:hAnsi="Times New Roman"/>
          <w:sz w:val="24"/>
          <w:szCs w:val="24"/>
        </w:rPr>
        <w:t>w art. 13 lub art. 14 RODO:</w:t>
      </w:r>
    </w:p>
    <w:p w14:paraId="5C770A24" w14:textId="7860F363" w:rsidR="005D4220" w:rsidRPr="002520F0" w:rsidRDefault="002520F0" w:rsidP="002520F0">
      <w:pPr>
        <w:pStyle w:val="Akapitzlist"/>
        <w:autoSpaceDE w:val="0"/>
        <w:autoSpaceDN w:val="0"/>
        <w:adjustRightInd w:val="0"/>
        <w:spacing w:after="0" w:line="240" w:lineRule="auto"/>
        <w:ind w:left="426" w:hanging="142"/>
        <w:contextualSpacing w:val="0"/>
        <w:jc w:val="both"/>
        <w:rPr>
          <w:rFonts w:ascii="Times New Roman" w:hAnsi="Times New Roman"/>
          <w:b/>
          <w:iCs/>
          <w:color w:val="000000" w:themeColor="text1"/>
          <w:sz w:val="24"/>
          <w:szCs w:val="24"/>
        </w:rPr>
      </w:pPr>
      <w:r>
        <w:rPr>
          <w:rFonts w:ascii="Times New Roman" w:hAnsi="Times New Roman"/>
          <w:sz w:val="24"/>
          <w:szCs w:val="24"/>
        </w:rPr>
        <w:t xml:space="preserve">  </w:t>
      </w:r>
      <w:r w:rsidRPr="002520F0">
        <w:rPr>
          <w:rFonts w:ascii="Times New Roman" w:hAnsi="Times New Roman"/>
          <w:sz w:val="24"/>
          <w:szCs w:val="24"/>
        </w:rPr>
        <w:t>Oświadczam, że wypełniłem obowiązki informacyjne przewidziane w art. 13 lub art. 14 RODO</w:t>
      </w:r>
      <w:r w:rsidRPr="002520F0">
        <w:rPr>
          <w:rFonts w:ascii="Times New Roman" w:hAnsi="Times New Roman"/>
          <w:color w:val="000000" w:themeColor="text1"/>
          <w:sz w:val="24"/>
          <w:szCs w:val="24"/>
          <w:vertAlign w:val="superscript"/>
        </w:rPr>
        <w:t>*</w:t>
      </w:r>
      <w:r w:rsidRPr="002520F0">
        <w:rPr>
          <w:rFonts w:ascii="Times New Roman" w:hAnsi="Times New Roman"/>
          <w:color w:val="C00000"/>
          <w:sz w:val="24"/>
          <w:szCs w:val="24"/>
        </w:rPr>
        <w:t xml:space="preserve"> </w:t>
      </w:r>
      <w:r w:rsidRPr="002520F0">
        <w:rPr>
          <w:rFonts w:ascii="Times New Roman" w:hAnsi="Times New Roman"/>
          <w:sz w:val="24"/>
          <w:szCs w:val="24"/>
        </w:rPr>
        <w:t>wobec osób fizycznych, od których dane osobowe bezpośrednio lub pośrednio pozyskałem w celu ubiegania się o udzielenie zamówienia publicznego w</w:t>
      </w:r>
      <w:r>
        <w:rPr>
          <w:rFonts w:ascii="Times New Roman" w:hAnsi="Times New Roman"/>
          <w:sz w:val="24"/>
          <w:szCs w:val="24"/>
        </w:rPr>
        <w:t xml:space="preserve"> niniejszym postępowaniu</w:t>
      </w:r>
      <w:r w:rsidRPr="002520F0">
        <w:rPr>
          <w:rFonts w:ascii="Times New Roman" w:hAnsi="Times New Roman"/>
          <w:color w:val="000000" w:themeColor="text1"/>
          <w:sz w:val="24"/>
          <w:szCs w:val="24"/>
          <w:vertAlign w:val="superscript"/>
        </w:rPr>
        <w:t>**</w:t>
      </w:r>
      <w:r w:rsidR="00FF0737">
        <w:rPr>
          <w:rFonts w:ascii="Times New Roman" w:hAnsi="Times New Roman"/>
          <w:color w:val="000000" w:themeColor="text1"/>
          <w:sz w:val="24"/>
          <w:szCs w:val="24"/>
          <w:vertAlign w:val="superscript"/>
        </w:rPr>
        <w:t>.</w:t>
      </w:r>
    </w:p>
    <w:p w14:paraId="384424A1" w14:textId="77777777" w:rsidR="002520F0" w:rsidRDefault="002520F0" w:rsidP="00355D70">
      <w:pPr>
        <w:ind w:right="70"/>
        <w:jc w:val="both"/>
        <w:rPr>
          <w:rFonts w:ascii="Times New Roman" w:eastAsia="MyriadPro-Bold" w:hAnsi="Times New Roman"/>
          <w:b/>
          <w:color w:val="000000"/>
          <w:sz w:val="24"/>
          <w:szCs w:val="24"/>
        </w:rPr>
      </w:pPr>
    </w:p>
    <w:p w14:paraId="4E286DA2" w14:textId="77777777" w:rsidR="002520F0" w:rsidRDefault="002520F0" w:rsidP="00355D70">
      <w:pPr>
        <w:ind w:right="70"/>
        <w:jc w:val="both"/>
        <w:rPr>
          <w:rFonts w:ascii="Times New Roman" w:eastAsia="MyriadPro-Bold" w:hAnsi="Times New Roman"/>
          <w:b/>
          <w:color w:val="000000"/>
          <w:sz w:val="24"/>
          <w:szCs w:val="24"/>
        </w:rPr>
      </w:pPr>
    </w:p>
    <w:p w14:paraId="6798D654" w14:textId="7084761A" w:rsidR="002520F0" w:rsidRPr="00FF0737" w:rsidRDefault="002520F0" w:rsidP="002520F0">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w:t>
      </w:r>
      <w:r w:rsidR="00380D55"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633FF6" w14:textId="798C395A" w:rsidR="002520F0" w:rsidRPr="00FF0737" w:rsidRDefault="002520F0" w:rsidP="002520F0">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F93D33" w14:textId="13811E45" w:rsidR="002520F0" w:rsidRDefault="002520F0" w:rsidP="00355D70">
      <w:pPr>
        <w:ind w:right="70"/>
        <w:jc w:val="both"/>
        <w:rPr>
          <w:rFonts w:ascii="Times New Roman" w:eastAsia="MyriadPro-Bold" w:hAnsi="Times New Roman"/>
          <w:b/>
          <w:color w:val="000000"/>
          <w:sz w:val="24"/>
          <w:szCs w:val="24"/>
        </w:rPr>
      </w:pPr>
    </w:p>
    <w:p w14:paraId="5B72F82F" w14:textId="77777777" w:rsidR="00380D55" w:rsidRDefault="00380D55" w:rsidP="00355D70">
      <w:pPr>
        <w:ind w:right="70"/>
        <w:jc w:val="both"/>
        <w:rPr>
          <w:rFonts w:ascii="Times New Roman" w:eastAsia="MyriadPro-Bold" w:hAnsi="Times New Roman"/>
          <w:b/>
          <w:color w:val="000000"/>
          <w:sz w:val="24"/>
          <w:szCs w:val="24"/>
        </w:rPr>
      </w:pPr>
    </w:p>
    <w:p w14:paraId="628E6AA0" w14:textId="77777777" w:rsidR="002520F0" w:rsidRDefault="002520F0" w:rsidP="00355D70">
      <w:pPr>
        <w:ind w:right="70"/>
        <w:jc w:val="both"/>
        <w:rPr>
          <w:rFonts w:ascii="Times New Roman" w:eastAsia="MyriadPro-Bold" w:hAnsi="Times New Roman"/>
          <w:b/>
          <w:color w:val="000000"/>
          <w:sz w:val="24"/>
          <w:szCs w:val="24"/>
        </w:rPr>
      </w:pPr>
    </w:p>
    <w:p w14:paraId="5DCCE39D" w14:textId="68AD7C82" w:rsidR="00355D70" w:rsidRDefault="00355D70" w:rsidP="00355D70">
      <w:pPr>
        <w:ind w:right="70"/>
        <w:jc w:val="both"/>
        <w:rPr>
          <w:rFonts w:ascii="Times New Roman" w:eastAsia="MyriadPro-Bold" w:hAnsi="Times New Roman"/>
          <w:b/>
          <w:color w:val="000000"/>
          <w:sz w:val="24"/>
          <w:szCs w:val="24"/>
        </w:rPr>
      </w:pPr>
      <w:r>
        <w:rPr>
          <w:rFonts w:ascii="Times New Roman" w:eastAsia="MyriadPro-Bold" w:hAnsi="Times New Roman"/>
          <w:b/>
          <w:color w:val="000000"/>
          <w:sz w:val="24"/>
          <w:szCs w:val="24"/>
        </w:rPr>
        <w:lastRenderedPageBreak/>
        <w:t xml:space="preserve">Informacje dotyczące Wykonawcy: </w:t>
      </w:r>
    </w:p>
    <w:p w14:paraId="1844E464" w14:textId="77777777" w:rsidR="00355D70" w:rsidRDefault="00355D70" w:rsidP="00355D70">
      <w:pPr>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Adres, na który Zamawiający powinien przesyłać ewentualną korespondencję:</w:t>
      </w:r>
    </w:p>
    <w:p w14:paraId="25FA8874"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7517F7E"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2C94C4D7"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Numer telefonu:…………………………………………</w:t>
      </w:r>
    </w:p>
    <w:p w14:paraId="62502B31"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Numer faksu:……………………………………………</w:t>
      </w:r>
    </w:p>
    <w:p w14:paraId="3895F4C2"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Adres email: …………………………………………….</w:t>
      </w:r>
    </w:p>
    <w:p w14:paraId="6BDB76EA"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4"/>
          <w:szCs w:val="24"/>
          <w:lang w:val="pl-PL" w:eastAsia="en-US"/>
        </w:rPr>
      </w:pPr>
    </w:p>
    <w:p w14:paraId="5D6DD0F0"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sidR="00DB675A">
        <w:rPr>
          <w:rFonts w:ascii="Times New Roman" w:eastAsia="MyriadPro-Bold" w:hAnsi="Times New Roman"/>
          <w:color w:val="000000"/>
          <w:sz w:val="22"/>
          <w:szCs w:val="24"/>
          <w:lang w:val="pl-PL" w:eastAsia="en-US"/>
        </w:rPr>
        <w:t>8</w:t>
      </w:r>
      <w:r>
        <w:rPr>
          <w:rFonts w:ascii="Times New Roman" w:eastAsia="MyriadPro-Bold" w:hAnsi="Times New Roman"/>
          <w:color w:val="000000"/>
          <w:sz w:val="22"/>
          <w:szCs w:val="24"/>
          <w:lang w:eastAsia="en-US"/>
        </w:rPr>
        <w:t xml:space="preserve"> roku</w:t>
      </w:r>
    </w:p>
    <w:p w14:paraId="58F5709C"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5AEE005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778EEFA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eastAsia="en-US"/>
        </w:rPr>
        <w:t>..........................................................</w:t>
      </w:r>
      <w:r>
        <w:rPr>
          <w:rFonts w:ascii="Times New Roman" w:eastAsia="MyriadPro-Bold" w:hAnsi="Times New Roman"/>
          <w:color w:val="000000"/>
          <w:sz w:val="18"/>
          <w:szCs w:val="24"/>
          <w:lang w:val="pl-PL" w:eastAsia="en-US"/>
        </w:rPr>
        <w:t>........</w:t>
      </w:r>
    </w:p>
    <w:p w14:paraId="418BC2EA"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p>
    <w:p w14:paraId="29C1532A"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78A04906"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381E520F"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7E3ECC0F"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4A2747A5" w14:textId="64A808FA"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1D6D39DC" w14:textId="46C9D04A"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7486E5D" w14:textId="40BECA9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26DDBEA" w14:textId="7B9A8588"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201B767" w14:textId="46E5D424"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A084E4E" w14:textId="2BB0EF6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DDC75EB" w14:textId="4DA480C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AEC316C" w14:textId="1230D6C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6AB4768" w14:textId="23DF61C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BB813F2" w14:textId="6FE20B45"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DD74689" w14:textId="56B9C1F8"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F533CE2" w14:textId="27537242"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75324BE" w14:textId="5BB573E6"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B2C2774" w14:textId="47F2725E"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B1A6933" w14:textId="7F42965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88DF553" w14:textId="39093EB4"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2B75928" w14:textId="3EE41E3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068C14F" w14:textId="5DCCC18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32A0D80" w14:textId="18C9C4C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0F9001E2" w14:textId="22A4F5E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D7B28C4" w14:textId="68D7AC5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4FC385D" w14:textId="4B0B13B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02FF20DB" w14:textId="109C23D7"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1179E03" w14:textId="1215BEB2"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674171D4" w14:textId="54B8B09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C5ADA15" w14:textId="546D39E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D546BA6" w14:textId="2AB2B9BD"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58C5A02" w14:textId="1465CA1B"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0073D4F" w14:textId="50C7CED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C56474D" w14:textId="34FA15DD"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9257E4C" w14:textId="2E6B2099"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ECE5224" w14:textId="2C3210A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7B503BA" w14:textId="165CA72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B844512" w14:textId="1C5ACA9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6219B613" w14:textId="0F6AE6D9"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326D48C" w14:textId="53B4BDC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7E22B20" w14:textId="1A9D59A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185D64E" w14:textId="267B385E"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602E334E" w14:textId="67732A46"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829B1B2" w14:textId="0292D395"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5CBAD68" w14:textId="01C8440E"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AE78C52" w14:textId="1FFF31A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C21D5C7" w14:textId="77777777"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08843C9E" w14:textId="17D5DEFD" w:rsidR="00CC4C14" w:rsidRDefault="00CC4C14" w:rsidP="00355D70">
      <w:bookmarkStart w:id="27" w:name="_Toc462658388"/>
      <w:bookmarkStart w:id="28" w:name="_Toc354554664"/>
    </w:p>
    <w:p w14:paraId="54163737" w14:textId="77777777" w:rsidR="00355D70" w:rsidRDefault="00355D70" w:rsidP="00355D70">
      <w:pPr>
        <w:pStyle w:val="Nagwek1"/>
        <w:spacing w:before="120"/>
        <w:rPr>
          <w:rFonts w:ascii="Times New Roman" w:hAnsi="Times New Roman"/>
          <w:sz w:val="24"/>
          <w:szCs w:val="24"/>
          <w:lang w:val="pl-PL"/>
        </w:rPr>
      </w:pPr>
      <w:bookmarkStart w:id="29" w:name="_Toc354985053"/>
      <w:r>
        <w:rPr>
          <w:rFonts w:ascii="Times New Roman" w:hAnsi="Times New Roman"/>
          <w:sz w:val="24"/>
          <w:szCs w:val="24"/>
        </w:rPr>
        <w:lastRenderedPageBreak/>
        <w:t xml:space="preserve">Załącznik nr </w:t>
      </w:r>
      <w:r>
        <w:rPr>
          <w:rFonts w:ascii="Times New Roman" w:hAnsi="Times New Roman"/>
          <w:sz w:val="24"/>
          <w:szCs w:val="24"/>
          <w:lang w:val="pl-PL"/>
        </w:rPr>
        <w:t>2</w:t>
      </w:r>
      <w:r>
        <w:rPr>
          <w:rFonts w:ascii="Times New Roman" w:hAnsi="Times New Roman"/>
          <w:sz w:val="24"/>
          <w:szCs w:val="24"/>
        </w:rPr>
        <w:t xml:space="preserve"> do SIWZ – OŚWIADCZENIE </w:t>
      </w:r>
      <w:r>
        <w:rPr>
          <w:rFonts w:ascii="Times New Roman" w:hAnsi="Times New Roman"/>
          <w:sz w:val="24"/>
          <w:szCs w:val="24"/>
          <w:lang w:val="pl-PL"/>
        </w:rPr>
        <w:t>WYKONAWCY</w:t>
      </w:r>
      <w:bookmarkEnd w:id="27"/>
      <w:bookmarkEnd w:id="29"/>
      <w:r>
        <w:rPr>
          <w:rFonts w:ascii="Times New Roman" w:eastAsia="MyriadPro-Bold" w:hAnsi="Times New Roman"/>
          <w:color w:val="000000"/>
          <w:sz w:val="24"/>
          <w:szCs w:val="24"/>
        </w:rPr>
        <w:t xml:space="preserve"> </w:t>
      </w:r>
    </w:p>
    <w:p w14:paraId="73510D32" w14:textId="77777777" w:rsidR="00355D70" w:rsidRDefault="00355D70" w:rsidP="00355D70">
      <w:pPr>
        <w:spacing w:after="0"/>
        <w:rPr>
          <w:rFonts w:ascii="Arial" w:hAnsi="Arial" w:cs="Arial"/>
          <w:b/>
        </w:rPr>
      </w:pPr>
    </w:p>
    <w:p w14:paraId="07743DAA" w14:textId="77777777" w:rsidR="00355D70" w:rsidRDefault="00355D70" w:rsidP="00355D70">
      <w:pPr>
        <w:spacing w:after="0"/>
        <w:rPr>
          <w:rFonts w:ascii="Arial" w:hAnsi="Arial" w:cs="Arial"/>
          <w:b/>
          <w:sz w:val="20"/>
          <w:szCs w:val="20"/>
        </w:rPr>
      </w:pPr>
    </w:p>
    <w:p w14:paraId="116E5809"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51340A5D" w14:textId="77777777" w:rsidR="00DB675A" w:rsidRDefault="00DB675A" w:rsidP="00355D70">
      <w:pPr>
        <w:spacing w:after="0"/>
        <w:rPr>
          <w:rFonts w:ascii="Times New Roman" w:hAnsi="Times New Roman"/>
          <w:b/>
          <w:sz w:val="20"/>
          <w:szCs w:val="20"/>
        </w:rPr>
      </w:pPr>
    </w:p>
    <w:p w14:paraId="547E7B5C" w14:textId="77777777" w:rsidR="00355D70" w:rsidRDefault="00DB675A" w:rsidP="00355D70">
      <w:pPr>
        <w:spacing w:after="0" w:line="480" w:lineRule="auto"/>
        <w:ind w:right="5954"/>
        <w:rPr>
          <w:rFonts w:ascii="Times New Roman" w:hAnsi="Times New Roman"/>
          <w:sz w:val="20"/>
          <w:szCs w:val="20"/>
        </w:rPr>
      </w:pPr>
      <w:r>
        <w:rPr>
          <w:rFonts w:ascii="Times New Roman" w:hAnsi="Times New Roman"/>
          <w:sz w:val="20"/>
          <w:szCs w:val="20"/>
        </w:rPr>
        <w:t>…………………………………………………………………</w:t>
      </w:r>
    </w:p>
    <w:p w14:paraId="134F4FA4" w14:textId="77777777" w:rsidR="00355D70" w:rsidRDefault="00355D70" w:rsidP="00355D70">
      <w:pPr>
        <w:spacing w:after="0" w:line="480" w:lineRule="auto"/>
        <w:ind w:right="5954"/>
        <w:rPr>
          <w:rFonts w:ascii="Times New Roman" w:hAnsi="Times New Roman"/>
          <w:sz w:val="20"/>
          <w:szCs w:val="20"/>
        </w:rPr>
      </w:pPr>
      <w:r>
        <w:rPr>
          <w:rFonts w:ascii="Times New Roman" w:hAnsi="Times New Roman"/>
          <w:sz w:val="20"/>
          <w:szCs w:val="20"/>
        </w:rPr>
        <w:t>……………………………………</w:t>
      </w:r>
      <w:r w:rsidR="00DB675A">
        <w:rPr>
          <w:rFonts w:ascii="Times New Roman" w:hAnsi="Times New Roman"/>
          <w:sz w:val="20"/>
          <w:szCs w:val="20"/>
        </w:rPr>
        <w:t>……………………………</w:t>
      </w:r>
    </w:p>
    <w:p w14:paraId="64AF0A89" w14:textId="77777777" w:rsidR="00EB2129" w:rsidRDefault="00EB2129" w:rsidP="00355D70">
      <w:pPr>
        <w:spacing w:after="0" w:line="480" w:lineRule="auto"/>
        <w:ind w:right="5954"/>
        <w:rPr>
          <w:rFonts w:ascii="Times New Roman" w:hAnsi="Times New Roman"/>
          <w:i/>
          <w:sz w:val="20"/>
          <w:szCs w:val="20"/>
        </w:rPr>
      </w:pPr>
    </w:p>
    <w:p w14:paraId="2A34204F" w14:textId="77777777" w:rsidR="00355D70" w:rsidRDefault="00355D70" w:rsidP="00355D70">
      <w:pPr>
        <w:spacing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14:paraId="2CC837D0"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14:paraId="1811FA7C"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14:paraId="04C32B4F" w14:textId="77777777" w:rsidR="00355D70" w:rsidRDefault="00355D70" w:rsidP="00355D70">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14:paraId="4E613B62" w14:textId="77777777" w:rsidR="00355D70" w:rsidRDefault="00355D70" w:rsidP="00355D70">
      <w:pPr>
        <w:spacing w:after="0" w:line="360" w:lineRule="auto"/>
        <w:jc w:val="both"/>
        <w:rPr>
          <w:rFonts w:ascii="Times New Roman" w:hAnsi="Times New Roman"/>
          <w:sz w:val="20"/>
          <w:szCs w:val="20"/>
        </w:rPr>
      </w:pPr>
    </w:p>
    <w:p w14:paraId="032FF599" w14:textId="3C13E349" w:rsidR="00355D70" w:rsidRPr="005F41EF" w:rsidRDefault="00355D70" w:rsidP="005F41EF">
      <w:pPr>
        <w:spacing w:after="0" w:line="240" w:lineRule="auto"/>
        <w:jc w:val="both"/>
        <w:rPr>
          <w:rFonts w:ascii="Times New Roman" w:hAnsi="Times New Roman"/>
          <w:sz w:val="20"/>
          <w:szCs w:val="20"/>
          <w:lang w:eastAsia="x-none"/>
        </w:rPr>
      </w:pPr>
      <w:r>
        <w:rPr>
          <w:rFonts w:ascii="Times New Roman" w:hAnsi="Times New Roman"/>
          <w:sz w:val="20"/>
          <w:szCs w:val="20"/>
        </w:rPr>
        <w:t xml:space="preserve">Na potrzeby postępowania o udzielenie zamówienia publicznego pn. </w:t>
      </w:r>
      <w:r w:rsidR="005F41EF" w:rsidRPr="005F41EF">
        <w:rPr>
          <w:rFonts w:ascii="Times New Roman" w:hAnsi="Times New Roman"/>
          <w:i/>
          <w:sz w:val="20"/>
          <w:szCs w:val="20"/>
          <w:lang w:eastAsia="x-none"/>
        </w:rPr>
        <w:t>„Budowa obiektu - magazynu sprzętu rolniczego”</w:t>
      </w:r>
      <w:r w:rsidR="005F41EF">
        <w:rPr>
          <w:rFonts w:ascii="Times New Roman" w:hAnsi="Times New Roman"/>
          <w:sz w:val="20"/>
          <w:szCs w:val="20"/>
          <w:lang w:eastAsia="x-none"/>
        </w:rPr>
        <w:t xml:space="preserve"> </w:t>
      </w:r>
      <w:r>
        <w:rPr>
          <w:rFonts w:ascii="Times New Roman" w:hAnsi="Times New Roman"/>
          <w:sz w:val="20"/>
          <w:szCs w:val="20"/>
        </w:rPr>
        <w:t>prowadzonego przez Muzeum Rolnictwa, oświadczam, co następuje:</w:t>
      </w:r>
    </w:p>
    <w:p w14:paraId="61ED9DA3" w14:textId="77777777" w:rsidR="00355D70" w:rsidRDefault="00355D70" w:rsidP="00355D70">
      <w:pPr>
        <w:spacing w:after="0" w:line="360" w:lineRule="auto"/>
        <w:ind w:firstLine="708"/>
        <w:jc w:val="both"/>
        <w:rPr>
          <w:rFonts w:ascii="Times New Roman" w:hAnsi="Times New Roman"/>
          <w:sz w:val="20"/>
          <w:szCs w:val="20"/>
        </w:rPr>
      </w:pPr>
    </w:p>
    <w:p w14:paraId="73C552C0" w14:textId="77777777" w:rsidR="00355D70" w:rsidRDefault="00355D70" w:rsidP="00355D70">
      <w:pPr>
        <w:shd w:val="clear" w:color="auto" w:fill="BFBFBF" w:themeFill="background1" w:themeFillShade="BF"/>
        <w:spacing w:after="0" w:line="360" w:lineRule="auto"/>
        <w:rPr>
          <w:rFonts w:ascii="Times New Roman" w:hAnsi="Times New Roman"/>
          <w:b/>
          <w:sz w:val="20"/>
          <w:szCs w:val="20"/>
        </w:rPr>
      </w:pPr>
      <w:r>
        <w:rPr>
          <w:rFonts w:ascii="Times New Roman" w:hAnsi="Times New Roman"/>
          <w:b/>
          <w:sz w:val="20"/>
          <w:szCs w:val="20"/>
        </w:rPr>
        <w:t>OŚWIADCZENIA DOTYCZĄCE WYKONAWCY:</w:t>
      </w:r>
    </w:p>
    <w:p w14:paraId="74048D1A" w14:textId="77777777" w:rsidR="00355D70" w:rsidRDefault="00355D70" w:rsidP="00355D70">
      <w:pPr>
        <w:pStyle w:val="Akapitzlist"/>
        <w:spacing w:after="0" w:line="360" w:lineRule="auto"/>
        <w:jc w:val="both"/>
        <w:rPr>
          <w:rFonts w:ascii="Times New Roman" w:hAnsi="Times New Roman"/>
          <w:sz w:val="20"/>
          <w:szCs w:val="20"/>
        </w:rPr>
      </w:pPr>
    </w:p>
    <w:p w14:paraId="6DA61A4D" w14:textId="77777777" w:rsidR="00355D70" w:rsidRDefault="00355D70" w:rsidP="00AE564B">
      <w:pPr>
        <w:pStyle w:val="Akapitzlist"/>
        <w:numPr>
          <w:ilvl w:val="0"/>
          <w:numId w:val="43"/>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wykluczeniu z postępowa</w:t>
      </w:r>
      <w:r w:rsidR="00F660C9">
        <w:rPr>
          <w:rFonts w:ascii="Times New Roman" w:hAnsi="Times New Roman"/>
          <w:sz w:val="20"/>
          <w:szCs w:val="20"/>
        </w:rPr>
        <w:t xml:space="preserve">nia na podstawie </w:t>
      </w:r>
      <w:r>
        <w:rPr>
          <w:rFonts w:ascii="Times New Roman" w:hAnsi="Times New Roman"/>
          <w:sz w:val="20"/>
          <w:szCs w:val="20"/>
        </w:rPr>
        <w:t>art. 24 ust 1 pkt 12-23 ustawy Pzp.</w:t>
      </w:r>
    </w:p>
    <w:p w14:paraId="184BDF8E" w14:textId="77777777" w:rsidR="00355D70" w:rsidRDefault="00355D70" w:rsidP="00AE564B">
      <w:pPr>
        <w:pStyle w:val="Akapitzlist"/>
        <w:numPr>
          <w:ilvl w:val="0"/>
          <w:numId w:val="43"/>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w:t>
      </w:r>
      <w:r w:rsidR="00F660C9">
        <w:rPr>
          <w:rFonts w:ascii="Times New Roman" w:hAnsi="Times New Roman"/>
          <w:sz w:val="20"/>
          <w:szCs w:val="20"/>
        </w:rPr>
        <w:t xml:space="preserve">iu z postępowania na podstawie </w:t>
      </w:r>
      <w:r>
        <w:rPr>
          <w:rFonts w:ascii="Times New Roman" w:hAnsi="Times New Roman"/>
          <w:sz w:val="20"/>
          <w:szCs w:val="20"/>
        </w:rPr>
        <w:t>art. 24 ust. 5 pkt 1 i 8 ustawy Pzp .</w:t>
      </w:r>
    </w:p>
    <w:p w14:paraId="31CC0D80" w14:textId="77777777" w:rsidR="00355D70" w:rsidRDefault="00355D70" w:rsidP="00355D70">
      <w:pPr>
        <w:pStyle w:val="Akapitzlist"/>
        <w:spacing w:after="0" w:line="360" w:lineRule="auto"/>
        <w:jc w:val="both"/>
        <w:rPr>
          <w:rFonts w:ascii="Times New Roman" w:hAnsi="Times New Roman"/>
          <w:sz w:val="20"/>
          <w:szCs w:val="20"/>
        </w:rPr>
      </w:pPr>
    </w:p>
    <w:p w14:paraId="7C2EA2D7"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42A0CEA"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7C3E3BC1"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7A8757A4"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Pzp </w:t>
      </w:r>
      <w:r>
        <w:rPr>
          <w:rFonts w:ascii="Times New Roman" w:hAnsi="Times New Roman"/>
          <w:i/>
          <w:sz w:val="20"/>
          <w:szCs w:val="20"/>
        </w:rPr>
        <w:t>(podać mającą zastosowanie podstawę wykluczenia spośród wymienionych w art. 24 ust. 1 pkt 13-14, 16-20 lub art. 24 ust. 5 pkt 1 i 8 ustawy Pzp).</w:t>
      </w:r>
      <w:r>
        <w:rPr>
          <w:rFonts w:ascii="Times New Roman" w:hAnsi="Times New Roman"/>
          <w:sz w:val="20"/>
          <w:szCs w:val="20"/>
        </w:rPr>
        <w:t xml:space="preserve"> Jednocześnie oświadczam, że w związku z ww. okolicznością, na podstawie art. 24 ust. 8 ustawy Pzp podjąłem następujące środki naprawcze: ………………………………………………………………………………………………………………..</w:t>
      </w:r>
    </w:p>
    <w:p w14:paraId="353A2A9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w:t>
      </w:r>
    </w:p>
    <w:p w14:paraId="138087A6" w14:textId="77777777" w:rsidR="00355D70" w:rsidRDefault="00355D70" w:rsidP="00355D70">
      <w:pPr>
        <w:spacing w:after="0" w:line="360" w:lineRule="auto"/>
        <w:jc w:val="both"/>
        <w:rPr>
          <w:rFonts w:ascii="Times New Roman" w:hAnsi="Times New Roman"/>
          <w:sz w:val="20"/>
          <w:szCs w:val="20"/>
        </w:rPr>
      </w:pPr>
    </w:p>
    <w:p w14:paraId="44E0A5E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7949440A" w14:textId="77777777" w:rsidR="00355D70" w:rsidRDefault="00355D70" w:rsidP="00355D70">
      <w:pPr>
        <w:spacing w:after="0" w:line="360" w:lineRule="auto"/>
        <w:jc w:val="both"/>
        <w:rPr>
          <w:rFonts w:ascii="Times New Roman" w:hAnsi="Times New Roman"/>
          <w:sz w:val="20"/>
          <w:szCs w:val="20"/>
        </w:rPr>
      </w:pPr>
    </w:p>
    <w:p w14:paraId="0AC42B8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22C658C5"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0C90B458" w14:textId="75373499" w:rsidR="004A0F8F" w:rsidRDefault="004A0F8F" w:rsidP="00355D70">
      <w:pPr>
        <w:spacing w:after="0" w:line="360" w:lineRule="auto"/>
        <w:jc w:val="both"/>
        <w:rPr>
          <w:rFonts w:ascii="Times New Roman" w:hAnsi="Times New Roman"/>
          <w:i/>
          <w:sz w:val="20"/>
          <w:szCs w:val="20"/>
        </w:rPr>
      </w:pPr>
    </w:p>
    <w:p w14:paraId="26635BAD"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lastRenderedPageBreak/>
        <w:t>OŚWIADCZENIE DOTYCZĄCE PODMIOTU, NA KTÓREGO ZASOBY POWOŁUJE SIĘ WYKONAWCA:</w:t>
      </w:r>
    </w:p>
    <w:p w14:paraId="4CC0CF2B" w14:textId="77777777" w:rsidR="00355D70" w:rsidRDefault="00355D70" w:rsidP="00355D70">
      <w:pPr>
        <w:spacing w:after="0" w:line="360" w:lineRule="auto"/>
        <w:jc w:val="both"/>
        <w:rPr>
          <w:rFonts w:ascii="Times New Roman" w:hAnsi="Times New Roman"/>
          <w:b/>
          <w:sz w:val="20"/>
          <w:szCs w:val="20"/>
        </w:rPr>
      </w:pPr>
    </w:p>
    <w:p w14:paraId="1BD87DDD"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 stosunku do następującego/ych podmiotu/tów, na którego</w:t>
      </w:r>
      <w:r w:rsidR="00592256">
        <w:rPr>
          <w:rFonts w:ascii="Times New Roman" w:hAnsi="Times New Roman"/>
          <w:sz w:val="20"/>
          <w:szCs w:val="20"/>
        </w:rPr>
        <w:t xml:space="preserve">/ych zasoby </w:t>
      </w:r>
      <w:r>
        <w:rPr>
          <w:rFonts w:ascii="Times New Roman" w:hAnsi="Times New Roman"/>
          <w:sz w:val="20"/>
          <w:szCs w:val="20"/>
        </w:rPr>
        <w:t xml:space="preserve">powołuję się w niniejszym postępowaniu, tj.: …………………………………………………………… </w:t>
      </w:r>
      <w:r>
        <w:rPr>
          <w:rFonts w:ascii="Times New Roman" w:hAnsi="Times New Roman"/>
          <w:i/>
          <w:sz w:val="20"/>
          <w:szCs w:val="20"/>
        </w:rPr>
        <w:t xml:space="preserve">(podać pełną nazwę/firmę, adres, a także w zależności od podmiotu: NIP/PESEL, KRS/CEiDG) </w:t>
      </w:r>
      <w:r>
        <w:rPr>
          <w:rFonts w:ascii="Times New Roman" w:hAnsi="Times New Roman"/>
          <w:sz w:val="20"/>
          <w:szCs w:val="20"/>
        </w:rPr>
        <w:t>nie zachodzą podstawy wykluczenia z postępowania o udzielenie zamówienia.</w:t>
      </w:r>
    </w:p>
    <w:p w14:paraId="5B614793" w14:textId="77777777" w:rsidR="00355D70" w:rsidRDefault="00355D70" w:rsidP="00355D70">
      <w:pPr>
        <w:spacing w:after="0" w:line="360" w:lineRule="auto"/>
        <w:jc w:val="both"/>
        <w:rPr>
          <w:rFonts w:ascii="Times New Roman" w:hAnsi="Times New Roman"/>
          <w:sz w:val="20"/>
          <w:szCs w:val="20"/>
        </w:rPr>
      </w:pPr>
    </w:p>
    <w:p w14:paraId="3E03A66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D136249" w14:textId="77777777" w:rsidR="00355D70" w:rsidRDefault="00355D70" w:rsidP="00355D70">
      <w:pPr>
        <w:spacing w:after="0" w:line="360" w:lineRule="auto"/>
        <w:jc w:val="both"/>
        <w:rPr>
          <w:rFonts w:ascii="Times New Roman" w:hAnsi="Times New Roman"/>
          <w:sz w:val="20"/>
          <w:szCs w:val="20"/>
        </w:rPr>
      </w:pPr>
    </w:p>
    <w:p w14:paraId="5BAE4C15"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48A998FF"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2D5F4089" w14:textId="77777777" w:rsidR="00355D70" w:rsidRDefault="00355D70" w:rsidP="00355D70">
      <w:pPr>
        <w:spacing w:after="0" w:line="360" w:lineRule="auto"/>
        <w:jc w:val="both"/>
        <w:rPr>
          <w:rFonts w:ascii="Times New Roman" w:hAnsi="Times New Roman"/>
          <w:i/>
          <w:sz w:val="20"/>
          <w:szCs w:val="20"/>
        </w:rPr>
      </w:pPr>
    </w:p>
    <w:p w14:paraId="3A3B8FB4"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14:paraId="1A04AE41" w14:textId="77777777" w:rsidR="00355D70" w:rsidRDefault="00355D70" w:rsidP="00355D70">
      <w:pPr>
        <w:spacing w:after="0" w:line="360" w:lineRule="auto"/>
        <w:jc w:val="both"/>
        <w:rPr>
          <w:rFonts w:ascii="Times New Roman" w:hAnsi="Times New Roman"/>
          <w:b/>
          <w:sz w:val="20"/>
          <w:szCs w:val="20"/>
        </w:rPr>
      </w:pPr>
    </w:p>
    <w:p w14:paraId="409DC07D" w14:textId="40F977F8"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wszystkie informacje podane w powyższ</w:t>
      </w:r>
      <w:r w:rsidR="00DB675A">
        <w:rPr>
          <w:rFonts w:ascii="Times New Roman" w:hAnsi="Times New Roman"/>
          <w:sz w:val="20"/>
          <w:szCs w:val="20"/>
        </w:rPr>
        <w:t xml:space="preserve">ych oświadczeniach są aktualne </w:t>
      </w:r>
      <w:r>
        <w:rPr>
          <w:rFonts w:ascii="Times New Roman" w:hAnsi="Times New Roman"/>
          <w:sz w:val="20"/>
          <w:szCs w:val="20"/>
        </w:rPr>
        <w:t>i zgodne z prawdą oraz zostały przedstawione z pełną świadomością konsekwencji wprowadzenia zamawiającego w błąd przy przedstawianiu informacji.</w:t>
      </w:r>
    </w:p>
    <w:p w14:paraId="7EEE632F" w14:textId="77777777" w:rsidR="00355D70" w:rsidRDefault="00355D70" w:rsidP="00355D70">
      <w:pPr>
        <w:spacing w:after="0" w:line="360" w:lineRule="auto"/>
        <w:jc w:val="both"/>
        <w:rPr>
          <w:rFonts w:ascii="Times New Roman" w:hAnsi="Times New Roman"/>
          <w:sz w:val="20"/>
          <w:szCs w:val="20"/>
        </w:rPr>
      </w:pPr>
    </w:p>
    <w:p w14:paraId="1A5FF1DF" w14:textId="77777777" w:rsidR="00355D70" w:rsidRDefault="00355D70" w:rsidP="00355D70">
      <w:pPr>
        <w:spacing w:after="0" w:line="360" w:lineRule="auto"/>
        <w:jc w:val="both"/>
        <w:rPr>
          <w:rFonts w:ascii="Times New Roman" w:hAnsi="Times New Roman"/>
          <w:sz w:val="20"/>
          <w:szCs w:val="20"/>
        </w:rPr>
      </w:pPr>
    </w:p>
    <w:p w14:paraId="6DCEABC9"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CA12B91" w14:textId="77777777" w:rsidR="00355D70" w:rsidRDefault="00355D70" w:rsidP="00355D70">
      <w:pPr>
        <w:spacing w:after="0" w:line="360" w:lineRule="auto"/>
        <w:jc w:val="both"/>
        <w:rPr>
          <w:rFonts w:ascii="Times New Roman" w:hAnsi="Times New Roman"/>
          <w:sz w:val="20"/>
          <w:szCs w:val="20"/>
        </w:rPr>
      </w:pPr>
    </w:p>
    <w:p w14:paraId="3E1122BB"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326E3D98"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4A3DCC01" w14:textId="77777777" w:rsidR="00355D70" w:rsidRDefault="00355D70" w:rsidP="00355D70">
      <w:pPr>
        <w:pStyle w:val="Style18"/>
        <w:spacing w:after="0" w:line="240" w:lineRule="auto"/>
        <w:rPr>
          <w:rStyle w:val="FontStyle46"/>
          <w:sz w:val="20"/>
          <w:lang w:val="x-none"/>
        </w:rPr>
      </w:pPr>
    </w:p>
    <w:p w14:paraId="3FC82FC2" w14:textId="77777777" w:rsidR="00355D70" w:rsidRDefault="00355D70" w:rsidP="00355D70">
      <w:pPr>
        <w:pStyle w:val="Nagwek1"/>
        <w:spacing w:before="120"/>
        <w:jc w:val="both"/>
        <w:rPr>
          <w:sz w:val="24"/>
          <w:szCs w:val="24"/>
        </w:rPr>
      </w:pPr>
      <w:bookmarkStart w:id="30" w:name="_Toc409183190"/>
      <w:bookmarkStart w:id="31" w:name="_Toc354554668"/>
      <w:bookmarkEnd w:id="26"/>
      <w:bookmarkEnd w:id="28"/>
    </w:p>
    <w:p w14:paraId="7DDD06CE" w14:textId="77777777" w:rsidR="00355D70" w:rsidRDefault="00355D70" w:rsidP="00355D70">
      <w:pPr>
        <w:pStyle w:val="Nagwek1"/>
        <w:spacing w:before="120"/>
        <w:jc w:val="both"/>
        <w:rPr>
          <w:rFonts w:ascii="Times New Roman" w:hAnsi="Times New Roman"/>
          <w:sz w:val="24"/>
          <w:szCs w:val="24"/>
        </w:rPr>
      </w:pPr>
    </w:p>
    <w:p w14:paraId="235B0B2B" w14:textId="77777777" w:rsidR="00355D70" w:rsidRDefault="00355D70" w:rsidP="00355D70">
      <w:pPr>
        <w:pStyle w:val="Nagwek1"/>
        <w:spacing w:before="120"/>
        <w:jc w:val="both"/>
        <w:rPr>
          <w:rFonts w:ascii="Times New Roman" w:hAnsi="Times New Roman"/>
          <w:sz w:val="24"/>
          <w:szCs w:val="24"/>
        </w:rPr>
      </w:pPr>
    </w:p>
    <w:p w14:paraId="76C82DAF" w14:textId="77777777" w:rsidR="00355D70" w:rsidRDefault="00355D70" w:rsidP="00355D70">
      <w:pPr>
        <w:pStyle w:val="Nagwek1"/>
        <w:spacing w:before="120"/>
        <w:jc w:val="both"/>
        <w:rPr>
          <w:rFonts w:ascii="Times New Roman" w:hAnsi="Times New Roman"/>
          <w:sz w:val="24"/>
          <w:szCs w:val="24"/>
        </w:rPr>
      </w:pPr>
    </w:p>
    <w:p w14:paraId="788D9432" w14:textId="77777777" w:rsidR="00355D70" w:rsidRDefault="00355D70" w:rsidP="00355D70"/>
    <w:p w14:paraId="6A7B4BA8" w14:textId="77777777" w:rsidR="00355D70" w:rsidRDefault="00355D70" w:rsidP="00355D70"/>
    <w:p w14:paraId="171251DD" w14:textId="77777777" w:rsidR="00355D70" w:rsidRDefault="00355D70" w:rsidP="00355D70"/>
    <w:p w14:paraId="34DB38FE" w14:textId="77777777" w:rsidR="001C2212" w:rsidRDefault="001C2212" w:rsidP="00355D70"/>
    <w:p w14:paraId="59263A78" w14:textId="77777777" w:rsidR="001C2212" w:rsidRDefault="001C2212" w:rsidP="00355D70"/>
    <w:p w14:paraId="2A9DF166" w14:textId="77777777" w:rsidR="00355D70" w:rsidRDefault="00355D70" w:rsidP="00355D70"/>
    <w:p w14:paraId="0842ADCD" w14:textId="77777777" w:rsidR="004A0F8F" w:rsidRDefault="004A0F8F" w:rsidP="00355D70"/>
    <w:p w14:paraId="611388D3" w14:textId="1705AB78" w:rsidR="00DB675A" w:rsidRDefault="00DB675A" w:rsidP="00355D70"/>
    <w:p w14:paraId="4574E2E4" w14:textId="77777777" w:rsidR="003C03DB" w:rsidRDefault="003C03DB" w:rsidP="00355D70"/>
    <w:p w14:paraId="30310F4F"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lastRenderedPageBreak/>
        <w:t>Wykonawca:</w:t>
      </w:r>
    </w:p>
    <w:p w14:paraId="6525124E" w14:textId="7CC35C12" w:rsidR="00355D70" w:rsidRDefault="001C2212" w:rsidP="00355D70">
      <w:pPr>
        <w:spacing w:after="0" w:line="480" w:lineRule="auto"/>
        <w:ind w:right="5954"/>
        <w:rPr>
          <w:rFonts w:ascii="Times New Roman" w:hAnsi="Times New Roman"/>
          <w:sz w:val="20"/>
          <w:szCs w:val="20"/>
        </w:rPr>
      </w:pPr>
      <w:r>
        <w:rPr>
          <w:rFonts w:ascii="Times New Roman" w:hAnsi="Times New Roman"/>
          <w:sz w:val="20"/>
          <w:szCs w:val="20"/>
        </w:rPr>
        <w:t>……………………………………………………………</w:t>
      </w:r>
      <w:r w:rsidR="007B65D6">
        <w:rPr>
          <w:rFonts w:ascii="Times New Roman" w:hAnsi="Times New Roman"/>
          <w:sz w:val="20"/>
          <w:szCs w:val="20"/>
        </w:rPr>
        <w:t>…………………</w:t>
      </w:r>
    </w:p>
    <w:p w14:paraId="5A3C148C" w14:textId="3C7217F8" w:rsidR="00355D70" w:rsidRDefault="00DB675A" w:rsidP="00355D70">
      <w:pPr>
        <w:spacing w:after="0" w:line="480" w:lineRule="auto"/>
        <w:ind w:right="5954"/>
        <w:rPr>
          <w:rFonts w:ascii="Times New Roman" w:hAnsi="Times New Roman"/>
        </w:rPr>
      </w:pPr>
      <w:r>
        <w:rPr>
          <w:rFonts w:ascii="Times New Roman" w:hAnsi="Times New Roman"/>
        </w:rPr>
        <w:t>………………………………………………………</w:t>
      </w:r>
      <w:r w:rsidR="007B65D6">
        <w:rPr>
          <w:rFonts w:ascii="Times New Roman" w:hAnsi="Times New Roman"/>
        </w:rPr>
        <w:t>………………..</w:t>
      </w:r>
    </w:p>
    <w:p w14:paraId="4DED335F" w14:textId="77777777" w:rsidR="00EB2129" w:rsidRDefault="00EB2129" w:rsidP="00355D70">
      <w:pPr>
        <w:spacing w:after="0" w:line="480" w:lineRule="auto"/>
        <w:ind w:right="5954"/>
        <w:rPr>
          <w:rFonts w:ascii="Times New Roman" w:hAnsi="Times New Roman"/>
          <w:i/>
        </w:rPr>
      </w:pPr>
    </w:p>
    <w:p w14:paraId="1FD8AEA9" w14:textId="77777777" w:rsidR="00355D70" w:rsidRDefault="00355D70" w:rsidP="00355D70">
      <w:pPr>
        <w:spacing w:line="360" w:lineRule="auto"/>
        <w:jc w:val="center"/>
        <w:rPr>
          <w:rFonts w:ascii="Times New Roman" w:hAnsi="Times New Roman"/>
          <w:b/>
          <w:u w:val="single"/>
        </w:rPr>
      </w:pPr>
      <w:r>
        <w:rPr>
          <w:rFonts w:ascii="Times New Roman" w:hAnsi="Times New Roman"/>
          <w:b/>
          <w:u w:val="single"/>
        </w:rPr>
        <w:t xml:space="preserve">Oświadczenie wykonawcy </w:t>
      </w:r>
    </w:p>
    <w:p w14:paraId="56B1597E"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składane na podstawie art. 25a ust. 1 ustawy z dnia 29 stycznia 2004 r. </w:t>
      </w:r>
    </w:p>
    <w:p w14:paraId="6CC31747"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 Prawo zamówień publicznych (dalej jako: ustawa Pzp), </w:t>
      </w:r>
    </w:p>
    <w:p w14:paraId="1360FD33" w14:textId="77777777" w:rsidR="00355D70" w:rsidRDefault="00355D70" w:rsidP="00AA136E">
      <w:pPr>
        <w:spacing w:before="120" w:after="0" w:line="360" w:lineRule="auto"/>
        <w:rPr>
          <w:rFonts w:ascii="Times New Roman" w:hAnsi="Times New Roman"/>
          <w:b/>
          <w:u w:val="single"/>
        </w:rPr>
      </w:pPr>
      <w:r>
        <w:rPr>
          <w:rFonts w:ascii="Times New Roman" w:hAnsi="Times New Roman"/>
          <w:b/>
          <w:u w:val="single"/>
        </w:rPr>
        <w:t xml:space="preserve">DOTYCZĄCE SPEŁNIANIA WARUNKÓW UDZIAŁU W POSTĘPOWANIU </w:t>
      </w:r>
      <w:r>
        <w:rPr>
          <w:rFonts w:ascii="Times New Roman" w:hAnsi="Times New Roman"/>
          <w:b/>
          <w:u w:val="single"/>
        </w:rPr>
        <w:br/>
      </w:r>
    </w:p>
    <w:p w14:paraId="0ADE517E" w14:textId="0815AAB1" w:rsidR="00355D70" w:rsidRPr="00AA136E" w:rsidRDefault="00355D70" w:rsidP="00AA136E">
      <w:pPr>
        <w:spacing w:after="0" w:line="240" w:lineRule="auto"/>
        <w:jc w:val="both"/>
        <w:rPr>
          <w:rFonts w:ascii="Times New Roman" w:hAnsi="Times New Roman"/>
          <w:i/>
          <w:sz w:val="20"/>
          <w:szCs w:val="20"/>
          <w:lang w:eastAsia="x-none"/>
        </w:rPr>
      </w:pPr>
      <w:r>
        <w:rPr>
          <w:rFonts w:ascii="Times New Roman" w:hAnsi="Times New Roman"/>
          <w:sz w:val="20"/>
          <w:szCs w:val="20"/>
        </w:rPr>
        <w:t xml:space="preserve">Na potrzeby postępowania o udzielenie zamówienia publicznego pn. </w:t>
      </w:r>
      <w:r w:rsidR="00AA136E" w:rsidRPr="00AA136E">
        <w:rPr>
          <w:rFonts w:ascii="Times New Roman" w:hAnsi="Times New Roman"/>
          <w:i/>
          <w:sz w:val="20"/>
          <w:szCs w:val="20"/>
          <w:lang w:eastAsia="x-none"/>
        </w:rPr>
        <w:t>„Budowa obiektu - magazynu sprzętu rolniczego</w:t>
      </w:r>
      <w:r w:rsidR="00AA136E">
        <w:rPr>
          <w:rFonts w:ascii="Times New Roman" w:hAnsi="Times New Roman"/>
          <w:i/>
          <w:sz w:val="20"/>
          <w:szCs w:val="20"/>
          <w:lang w:eastAsia="x-none"/>
        </w:rPr>
        <w:t>”</w:t>
      </w:r>
      <w:r w:rsidR="00DB675A">
        <w:rPr>
          <w:rFonts w:ascii="Times New Roman" w:hAnsi="Times New Roman"/>
          <w:sz w:val="20"/>
          <w:szCs w:val="20"/>
        </w:rPr>
        <w:t xml:space="preserve">, </w:t>
      </w:r>
      <w:r>
        <w:rPr>
          <w:rFonts w:ascii="Times New Roman" w:hAnsi="Times New Roman"/>
          <w:sz w:val="20"/>
          <w:szCs w:val="20"/>
        </w:rPr>
        <w:t>prowadzonego przez Muzeum Rolnictwa, oświadczam, co następuje:</w:t>
      </w:r>
    </w:p>
    <w:p w14:paraId="0DE8F896" w14:textId="77777777" w:rsidR="00355D70" w:rsidRDefault="00355D70" w:rsidP="00355D70">
      <w:pPr>
        <w:spacing w:after="0" w:line="360" w:lineRule="auto"/>
        <w:ind w:firstLine="709"/>
        <w:jc w:val="both"/>
        <w:rPr>
          <w:rFonts w:ascii="Times New Roman" w:hAnsi="Times New Roman"/>
        </w:rPr>
      </w:pPr>
    </w:p>
    <w:p w14:paraId="3D95539B"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INFORMACJA DOTYCZĄCA WYKONAWCY:</w:t>
      </w:r>
    </w:p>
    <w:p w14:paraId="24B5353B" w14:textId="77777777" w:rsidR="00355D70" w:rsidRDefault="00355D70" w:rsidP="00355D70">
      <w:pPr>
        <w:spacing w:after="0" w:line="360" w:lineRule="auto"/>
        <w:jc w:val="both"/>
        <w:rPr>
          <w:rFonts w:ascii="Times New Roman" w:hAnsi="Times New Roman"/>
        </w:rPr>
      </w:pPr>
    </w:p>
    <w:p w14:paraId="56C7DCB1"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Oświadczam, że spełniam warunki udziału w postępowaniu określone przez zamawiającego w Specyfikacji Istotnych Warunków Zamówienia Dział V.A. </w:t>
      </w:r>
    </w:p>
    <w:p w14:paraId="4C6A5E59" w14:textId="77777777" w:rsidR="00355D70" w:rsidRDefault="00355D70" w:rsidP="00355D70">
      <w:pPr>
        <w:spacing w:after="0" w:line="360" w:lineRule="auto"/>
        <w:jc w:val="both"/>
        <w:rPr>
          <w:rFonts w:ascii="Times New Roman" w:hAnsi="Times New Roman"/>
        </w:rPr>
      </w:pPr>
    </w:p>
    <w:p w14:paraId="27B25353"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7F336C91"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2D8F99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8EB62D5" w14:textId="77777777" w:rsidR="00355D70" w:rsidRDefault="00355D70" w:rsidP="00355D70">
      <w:pPr>
        <w:shd w:val="clear" w:color="auto" w:fill="BFBFBF" w:themeFill="background1" w:themeFillShade="BF"/>
        <w:spacing w:line="360" w:lineRule="auto"/>
        <w:jc w:val="both"/>
        <w:rPr>
          <w:rFonts w:ascii="Times New Roman" w:hAnsi="Times New Roman"/>
        </w:rPr>
      </w:pPr>
      <w:r>
        <w:rPr>
          <w:rFonts w:ascii="Times New Roman" w:hAnsi="Times New Roman"/>
          <w:b/>
        </w:rPr>
        <w:t>INFORMACJA W ZWIĄZKU Z POLEGANIEM NA ZASOBACH INNYCH PODMIOTÓW</w:t>
      </w:r>
      <w:r>
        <w:rPr>
          <w:rFonts w:ascii="Times New Roman" w:hAnsi="Times New Roman"/>
        </w:rPr>
        <w:t xml:space="preserve">: </w:t>
      </w:r>
    </w:p>
    <w:p w14:paraId="493B448B" w14:textId="77777777" w:rsidR="00355D70" w:rsidRDefault="00355D70" w:rsidP="00355D70">
      <w:pPr>
        <w:spacing w:after="0" w:line="360" w:lineRule="auto"/>
        <w:jc w:val="both"/>
        <w:rPr>
          <w:rFonts w:ascii="Times New Roman" w:hAnsi="Times New Roman"/>
        </w:rPr>
      </w:pPr>
      <w:r>
        <w:rPr>
          <w:rFonts w:ascii="Times New Roman" w:hAnsi="Times New Roman"/>
        </w:rPr>
        <w:t>Oświadczam, że w celu wykazania spełniania warunków udziału w postępowaniu, określonych przez zamawiającego w Specyfikacji Istotnych Warunków Zamówienia Dział V.A. polega</w:t>
      </w:r>
      <w:r w:rsidR="00EB2129">
        <w:rPr>
          <w:rFonts w:ascii="Times New Roman" w:hAnsi="Times New Roman"/>
        </w:rPr>
        <w:t xml:space="preserve">m na zasobach następującego/ych </w:t>
      </w:r>
      <w:r>
        <w:rPr>
          <w:rFonts w:ascii="Times New Roman" w:hAnsi="Times New Roman"/>
        </w:rPr>
        <w:t>podmiotu/</w:t>
      </w:r>
      <w:r w:rsidR="00EB2129">
        <w:rPr>
          <w:rFonts w:ascii="Times New Roman" w:hAnsi="Times New Roman"/>
        </w:rPr>
        <w:t>ów: ……………………………………………………………………</w:t>
      </w:r>
      <w:r>
        <w:rPr>
          <w:rFonts w:ascii="Times New Roman" w:hAnsi="Times New Roman"/>
        </w:rPr>
        <w:t>.</w:t>
      </w:r>
    </w:p>
    <w:p w14:paraId="01C1670F" w14:textId="77777777" w:rsidR="00355D70" w:rsidRDefault="00355D70" w:rsidP="00355D70">
      <w:pPr>
        <w:spacing w:after="0" w:line="360" w:lineRule="auto"/>
        <w:jc w:val="both"/>
        <w:rPr>
          <w:rFonts w:ascii="Times New Roman" w:hAnsi="Times New Roman"/>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rPr>
        <w:t xml:space="preserve">w następującym zakresie: </w:t>
      </w:r>
    </w:p>
    <w:p w14:paraId="739B66C4" w14:textId="77777777" w:rsidR="00355D70" w:rsidRDefault="00355D70" w:rsidP="00355D70">
      <w:pPr>
        <w:spacing w:after="0" w:line="360" w:lineRule="auto"/>
        <w:jc w:val="both"/>
        <w:rPr>
          <w:rFonts w:ascii="Times New Roman" w:hAnsi="Times New Roman"/>
          <w:i/>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i/>
        </w:rPr>
        <w:t xml:space="preserve">(wskazać podmiot i określić odpowiedni zakres dla wskazanego podmiotu). </w:t>
      </w:r>
    </w:p>
    <w:p w14:paraId="2BC24F83" w14:textId="77777777" w:rsidR="00355D70" w:rsidRDefault="00355D70" w:rsidP="00355D70">
      <w:pPr>
        <w:spacing w:after="0" w:line="360" w:lineRule="auto"/>
        <w:jc w:val="both"/>
        <w:rPr>
          <w:rFonts w:ascii="Times New Roman" w:hAnsi="Times New Roman"/>
        </w:rPr>
      </w:pPr>
    </w:p>
    <w:p w14:paraId="58712B21"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08908954" w14:textId="77777777" w:rsidR="00355D70" w:rsidRDefault="00355D70" w:rsidP="00355D70">
      <w:pPr>
        <w:spacing w:after="0" w:line="360" w:lineRule="auto"/>
        <w:jc w:val="both"/>
        <w:rPr>
          <w:rFonts w:ascii="Times New Roman" w:hAnsi="Times New Roman"/>
        </w:rPr>
      </w:pPr>
    </w:p>
    <w:p w14:paraId="2BF1040E"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8354AD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F847445" w14:textId="77777777" w:rsidR="00EB2129" w:rsidRDefault="00EB2129" w:rsidP="00DB675A">
      <w:pPr>
        <w:spacing w:after="0" w:line="360" w:lineRule="auto"/>
        <w:jc w:val="both"/>
        <w:rPr>
          <w:rFonts w:ascii="Times New Roman" w:hAnsi="Times New Roman"/>
          <w:i/>
        </w:rPr>
      </w:pPr>
    </w:p>
    <w:p w14:paraId="676D38F5" w14:textId="77777777" w:rsidR="004A0F8F" w:rsidRDefault="004A0F8F" w:rsidP="00355D70">
      <w:pPr>
        <w:spacing w:after="0" w:line="360" w:lineRule="auto"/>
        <w:ind w:left="5664" w:firstLine="708"/>
        <w:jc w:val="both"/>
        <w:rPr>
          <w:rFonts w:ascii="Times New Roman" w:hAnsi="Times New Roman"/>
          <w:i/>
        </w:rPr>
      </w:pPr>
    </w:p>
    <w:p w14:paraId="642EEA31"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OŚWIADCZENIE DOTYCZĄCE PODANYCH INFORMACJI:</w:t>
      </w:r>
    </w:p>
    <w:p w14:paraId="76DB35CF" w14:textId="77777777" w:rsidR="00355D70" w:rsidRDefault="00355D70" w:rsidP="00355D70">
      <w:pPr>
        <w:spacing w:line="360" w:lineRule="auto"/>
        <w:jc w:val="both"/>
        <w:rPr>
          <w:rFonts w:ascii="Times New Roman" w:hAnsi="Times New Roman"/>
        </w:rPr>
      </w:pPr>
    </w:p>
    <w:p w14:paraId="52AC4880" w14:textId="77777777" w:rsidR="00355D70" w:rsidRDefault="00355D70" w:rsidP="00355D70">
      <w:pPr>
        <w:spacing w:line="360" w:lineRule="auto"/>
        <w:jc w:val="both"/>
        <w:rPr>
          <w:rFonts w:ascii="Times New Roman" w:hAnsi="Times New Roman"/>
        </w:rPr>
      </w:pPr>
      <w:r>
        <w:rPr>
          <w:rFonts w:ascii="Times New Roman" w:hAnsi="Times New Roman"/>
        </w:rPr>
        <w:t>Oświadczam, że wszystkie informacje podane w powyższych oświadczenia</w:t>
      </w:r>
      <w:r w:rsidR="00DB675A">
        <w:rPr>
          <w:rFonts w:ascii="Times New Roman" w:hAnsi="Times New Roman"/>
        </w:rPr>
        <w:t xml:space="preserve">ch są aktualne </w:t>
      </w:r>
      <w:r>
        <w:rPr>
          <w:rFonts w:ascii="Times New Roman" w:hAnsi="Times New Roman"/>
        </w:rPr>
        <w:t>i zgodne z prawdą oraz zostały przedstawione z pełną świadomością konsekwencji wprowadzenia zamawiającego w błąd przy przedstawianiu informacji.</w:t>
      </w:r>
    </w:p>
    <w:p w14:paraId="36662B8B" w14:textId="77777777" w:rsidR="00355D70" w:rsidRDefault="00355D70" w:rsidP="00355D70">
      <w:pPr>
        <w:spacing w:after="0" w:line="360" w:lineRule="auto"/>
        <w:jc w:val="both"/>
        <w:rPr>
          <w:rFonts w:ascii="Times New Roman" w:hAnsi="Times New Roman"/>
        </w:rPr>
      </w:pPr>
    </w:p>
    <w:p w14:paraId="08A1538F"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300F432E" w14:textId="77777777" w:rsidR="00355D70" w:rsidRDefault="00355D70" w:rsidP="00355D70">
      <w:pPr>
        <w:spacing w:after="0" w:line="360" w:lineRule="auto"/>
        <w:jc w:val="both"/>
        <w:rPr>
          <w:rFonts w:ascii="Times New Roman" w:hAnsi="Times New Roman"/>
        </w:rPr>
      </w:pPr>
    </w:p>
    <w:p w14:paraId="54911852"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D5EEF1C"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1E07DF8A" w14:textId="77777777" w:rsidR="00355D70" w:rsidRDefault="00355D70" w:rsidP="00355D70">
      <w:pPr>
        <w:rPr>
          <w:rFonts w:ascii="Times New Roman" w:hAnsi="Times New Roman"/>
        </w:rPr>
      </w:pPr>
    </w:p>
    <w:p w14:paraId="2F1766DC" w14:textId="77777777" w:rsidR="00355D70" w:rsidRDefault="00355D70" w:rsidP="00355D70">
      <w:pPr>
        <w:pStyle w:val="Nagwek1"/>
        <w:spacing w:before="120"/>
        <w:jc w:val="both"/>
        <w:rPr>
          <w:rFonts w:ascii="Times New Roman" w:hAnsi="Times New Roman"/>
          <w:sz w:val="22"/>
          <w:szCs w:val="22"/>
        </w:rPr>
      </w:pPr>
    </w:p>
    <w:p w14:paraId="2FD1C277" w14:textId="77777777" w:rsidR="00355D70" w:rsidRDefault="00355D70" w:rsidP="00355D70">
      <w:pPr>
        <w:pStyle w:val="Nagwek1"/>
        <w:spacing w:before="120"/>
        <w:jc w:val="both"/>
        <w:rPr>
          <w:rFonts w:ascii="Times New Roman" w:hAnsi="Times New Roman"/>
          <w:sz w:val="22"/>
          <w:szCs w:val="22"/>
        </w:rPr>
      </w:pPr>
    </w:p>
    <w:p w14:paraId="1D1E2015" w14:textId="77777777" w:rsidR="00355D70" w:rsidRDefault="00355D70" w:rsidP="00355D70">
      <w:pPr>
        <w:pStyle w:val="Nagwek1"/>
        <w:spacing w:before="120"/>
        <w:jc w:val="both"/>
        <w:rPr>
          <w:rFonts w:ascii="Times New Roman" w:hAnsi="Times New Roman"/>
          <w:sz w:val="22"/>
          <w:szCs w:val="22"/>
        </w:rPr>
      </w:pPr>
    </w:p>
    <w:p w14:paraId="27C178BB" w14:textId="77777777" w:rsidR="00355D70" w:rsidRDefault="00355D70" w:rsidP="00355D70">
      <w:pPr>
        <w:pStyle w:val="Nagwek1"/>
        <w:spacing w:before="120"/>
        <w:jc w:val="both"/>
        <w:rPr>
          <w:rFonts w:ascii="Times New Roman" w:hAnsi="Times New Roman"/>
          <w:sz w:val="22"/>
          <w:szCs w:val="22"/>
        </w:rPr>
      </w:pPr>
    </w:p>
    <w:p w14:paraId="44417321" w14:textId="77777777" w:rsidR="00355D70" w:rsidRDefault="00355D70" w:rsidP="00355D70"/>
    <w:p w14:paraId="1DEA809F" w14:textId="77777777" w:rsidR="00355D70" w:rsidRDefault="00355D70" w:rsidP="00355D70"/>
    <w:p w14:paraId="4855201D" w14:textId="77777777" w:rsidR="00355D70" w:rsidRDefault="00355D70" w:rsidP="00355D70"/>
    <w:p w14:paraId="04BDD5E6" w14:textId="77777777" w:rsidR="00355D70" w:rsidRDefault="00355D70" w:rsidP="00355D70"/>
    <w:p w14:paraId="01C39879" w14:textId="77777777" w:rsidR="00355D70" w:rsidRDefault="00355D70" w:rsidP="00355D70"/>
    <w:p w14:paraId="47BD0B1C" w14:textId="77777777" w:rsidR="00355D70" w:rsidRDefault="00355D70" w:rsidP="00355D70"/>
    <w:p w14:paraId="3A601102" w14:textId="77777777" w:rsidR="00355D70" w:rsidRDefault="00355D70" w:rsidP="00355D70"/>
    <w:p w14:paraId="1279506C" w14:textId="77777777" w:rsidR="00355D70" w:rsidRDefault="00355D70" w:rsidP="00355D70"/>
    <w:p w14:paraId="530EF8C7" w14:textId="77777777" w:rsidR="001C2212" w:rsidRDefault="001C2212" w:rsidP="00355D70"/>
    <w:p w14:paraId="006AD751" w14:textId="77777777" w:rsidR="001C2212" w:rsidRDefault="001C2212" w:rsidP="00355D70"/>
    <w:p w14:paraId="1DD2FCEB" w14:textId="77777777" w:rsidR="001C2212" w:rsidRDefault="001C2212" w:rsidP="00355D70"/>
    <w:p w14:paraId="423D8995" w14:textId="77777777" w:rsidR="001C2212" w:rsidRDefault="001C2212" w:rsidP="00355D70"/>
    <w:p w14:paraId="4DD3DFAC" w14:textId="77777777" w:rsidR="001C2212" w:rsidRDefault="001C2212" w:rsidP="00355D70"/>
    <w:p w14:paraId="5438B707" w14:textId="77777777" w:rsidR="001C2212" w:rsidRDefault="001C2212" w:rsidP="00355D70"/>
    <w:p w14:paraId="1ED276D0" w14:textId="77777777" w:rsidR="001C2212" w:rsidRDefault="001C2212" w:rsidP="00355D70"/>
    <w:p w14:paraId="0B24D94A" w14:textId="77777777" w:rsidR="001C2212" w:rsidRDefault="001C2212" w:rsidP="00355D70"/>
    <w:p w14:paraId="6434D93D" w14:textId="4196716B" w:rsidR="00355D70" w:rsidRDefault="00355D70" w:rsidP="00355D70"/>
    <w:p w14:paraId="5A7ED3F9" w14:textId="77777777" w:rsidR="00355D70" w:rsidRDefault="00355D70" w:rsidP="00355D70">
      <w:pPr>
        <w:pStyle w:val="Nagwek1"/>
        <w:spacing w:before="120"/>
        <w:jc w:val="both"/>
        <w:rPr>
          <w:rFonts w:ascii="Times New Roman" w:eastAsia="MyriadPro-Bold" w:hAnsi="Times New Roman"/>
          <w:b w:val="0"/>
          <w:color w:val="000000"/>
          <w:sz w:val="24"/>
          <w:szCs w:val="24"/>
        </w:rPr>
      </w:pPr>
      <w:bookmarkStart w:id="32" w:name="_Toc354985054"/>
      <w:r>
        <w:rPr>
          <w:rFonts w:ascii="Times New Roman" w:hAnsi="Times New Roman"/>
          <w:sz w:val="24"/>
          <w:szCs w:val="24"/>
        </w:rPr>
        <w:lastRenderedPageBreak/>
        <w:t xml:space="preserve">Załącznik nr </w:t>
      </w:r>
      <w:r>
        <w:rPr>
          <w:rFonts w:ascii="Times New Roman" w:hAnsi="Times New Roman"/>
          <w:sz w:val="24"/>
          <w:szCs w:val="24"/>
          <w:lang w:val="pl-PL"/>
        </w:rPr>
        <w:t xml:space="preserve">3 </w:t>
      </w:r>
      <w:r>
        <w:rPr>
          <w:rFonts w:ascii="Times New Roman" w:hAnsi="Times New Roman"/>
          <w:sz w:val="24"/>
          <w:szCs w:val="24"/>
        </w:rPr>
        <w:t xml:space="preserve">do SIWZ – </w:t>
      </w:r>
      <w:r>
        <w:rPr>
          <w:rFonts w:ascii="Times New Roman" w:hAnsi="Times New Roman"/>
          <w:sz w:val="24"/>
          <w:szCs w:val="24"/>
          <w:lang w:val="pl-PL"/>
        </w:rPr>
        <w:tab/>
      </w:r>
      <w:r>
        <w:rPr>
          <w:rFonts w:ascii="Times New Roman" w:hAnsi="Times New Roman"/>
          <w:sz w:val="24"/>
          <w:szCs w:val="24"/>
        </w:rPr>
        <w:t>Oświadczenie na podstawie art. 2</w:t>
      </w:r>
      <w:r>
        <w:rPr>
          <w:rFonts w:ascii="Times New Roman" w:hAnsi="Times New Roman"/>
          <w:sz w:val="24"/>
          <w:szCs w:val="24"/>
          <w:lang w:val="pl-PL"/>
        </w:rPr>
        <w:t>4</w:t>
      </w:r>
      <w:r>
        <w:rPr>
          <w:rFonts w:ascii="Times New Roman" w:hAnsi="Times New Roman"/>
          <w:sz w:val="24"/>
          <w:szCs w:val="24"/>
        </w:rPr>
        <w:t xml:space="preserve"> ust. </w:t>
      </w:r>
      <w:r>
        <w:rPr>
          <w:rFonts w:ascii="Times New Roman" w:hAnsi="Times New Roman"/>
          <w:sz w:val="24"/>
          <w:szCs w:val="24"/>
          <w:lang w:val="pl-PL"/>
        </w:rPr>
        <w:t>11</w:t>
      </w:r>
      <w:r>
        <w:rPr>
          <w:rFonts w:ascii="Times New Roman" w:hAnsi="Times New Roman"/>
          <w:sz w:val="24"/>
          <w:szCs w:val="24"/>
        </w:rPr>
        <w:t xml:space="preserve"> ustawy z dnia</w:t>
      </w:r>
      <w:r>
        <w:rPr>
          <w:rFonts w:ascii="Times New Roman" w:hAnsi="Times New Roman"/>
          <w:sz w:val="24"/>
          <w:szCs w:val="24"/>
          <w:lang w:val="pl-PL"/>
        </w:rPr>
        <w:t> </w:t>
      </w:r>
      <w:r>
        <w:rPr>
          <w:rFonts w:ascii="Times New Roman" w:hAnsi="Times New Roman"/>
          <w:sz w:val="24"/>
          <w:szCs w:val="24"/>
        </w:rPr>
        <w:t>29</w:t>
      </w:r>
      <w:r>
        <w:rPr>
          <w:rFonts w:ascii="Times New Roman" w:hAnsi="Times New Roman"/>
          <w:sz w:val="24"/>
          <w:szCs w:val="24"/>
          <w:lang w:val="pl-PL"/>
        </w:rPr>
        <w:t> </w:t>
      </w:r>
      <w:r>
        <w:rPr>
          <w:rFonts w:ascii="Times New Roman" w:hAnsi="Times New Roman"/>
          <w:sz w:val="24"/>
          <w:szCs w:val="24"/>
        </w:rPr>
        <w:t>stycznia 2004 r. Prawo zamówień publicznych o</w:t>
      </w:r>
      <w:r>
        <w:rPr>
          <w:rFonts w:ascii="Times New Roman" w:hAnsi="Times New Roman"/>
          <w:sz w:val="24"/>
          <w:szCs w:val="24"/>
          <w:lang w:val="pl-PL"/>
        </w:rPr>
        <w:t> </w:t>
      </w:r>
      <w:r>
        <w:rPr>
          <w:rFonts w:ascii="Times New Roman" w:hAnsi="Times New Roman"/>
          <w:sz w:val="24"/>
          <w:szCs w:val="24"/>
        </w:rPr>
        <w:t>przynależności lub braku przynależności do grupy kapitałowej</w:t>
      </w:r>
      <w:bookmarkEnd w:id="32"/>
      <w:r>
        <w:rPr>
          <w:rFonts w:ascii="Times New Roman" w:hAnsi="Times New Roman"/>
          <w:sz w:val="24"/>
          <w:szCs w:val="24"/>
        </w:rPr>
        <w:t xml:space="preserve"> </w:t>
      </w:r>
    </w:p>
    <w:p w14:paraId="4E96D6FD" w14:textId="77777777" w:rsidR="00355D70" w:rsidRDefault="00355D70" w:rsidP="00355D70">
      <w:pPr>
        <w:autoSpaceDE w:val="0"/>
        <w:autoSpaceDN w:val="0"/>
        <w:adjustRightInd w:val="0"/>
        <w:spacing w:after="0"/>
        <w:ind w:left="3261" w:right="990" w:hanging="3261"/>
        <w:jc w:val="both"/>
        <w:rPr>
          <w:rFonts w:ascii="Times New Roman" w:eastAsia="MyriadPro-Bold" w:hAnsi="Times New Roman"/>
          <w:color w:val="000000"/>
          <w:sz w:val="24"/>
          <w:szCs w:val="24"/>
        </w:rPr>
      </w:pPr>
    </w:p>
    <w:p w14:paraId="0BC29875"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35F6D3C"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EEE817F"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5EEAB1C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CB36540" w14:textId="77777777" w:rsidR="00355D70" w:rsidRDefault="00355D70" w:rsidP="00355D70">
      <w:pPr>
        <w:autoSpaceDE w:val="0"/>
        <w:autoSpaceDN w:val="0"/>
        <w:adjustRightInd w:val="0"/>
        <w:spacing w:after="0"/>
        <w:ind w:right="990"/>
        <w:jc w:val="both"/>
        <w:rPr>
          <w:rFonts w:ascii="Times New Roman" w:eastAsia="MyriadPro-Bold" w:hAnsi="Times New Roman"/>
          <w:i/>
          <w:iCs/>
          <w:color w:val="000000"/>
          <w:sz w:val="24"/>
          <w:szCs w:val="24"/>
        </w:rPr>
      </w:pPr>
      <w:r>
        <w:rPr>
          <w:rFonts w:ascii="Times New Roman" w:eastAsia="MyriadPro-Bold" w:hAnsi="Times New Roman"/>
          <w:i/>
          <w:iCs/>
          <w:color w:val="000000"/>
          <w:sz w:val="24"/>
          <w:szCs w:val="24"/>
        </w:rPr>
        <w:t>(nazwa i adres Wykonawcy)</w:t>
      </w:r>
    </w:p>
    <w:p w14:paraId="39404468" w14:textId="77777777" w:rsidR="00355D70" w:rsidRDefault="00355D70" w:rsidP="00355D70">
      <w:pPr>
        <w:pStyle w:val="Default"/>
        <w:spacing w:line="276" w:lineRule="auto"/>
        <w:jc w:val="center"/>
        <w:rPr>
          <w:b/>
          <w:bCs/>
        </w:rPr>
      </w:pPr>
    </w:p>
    <w:p w14:paraId="718D22DE" w14:textId="77777777" w:rsidR="00355D70" w:rsidRDefault="00355D70" w:rsidP="00355D70">
      <w:pPr>
        <w:pStyle w:val="Default"/>
        <w:spacing w:line="276" w:lineRule="auto"/>
        <w:jc w:val="center"/>
        <w:rPr>
          <w:b/>
          <w:bCs/>
        </w:rPr>
      </w:pPr>
    </w:p>
    <w:p w14:paraId="4E7F9DBA" w14:textId="77777777" w:rsidR="00355D70" w:rsidRDefault="00355D70" w:rsidP="00355D70">
      <w:pPr>
        <w:pStyle w:val="Default"/>
        <w:spacing w:line="276" w:lineRule="auto"/>
        <w:jc w:val="center"/>
        <w:rPr>
          <w:b/>
          <w:bCs/>
        </w:rPr>
      </w:pPr>
      <w:r>
        <w:rPr>
          <w:b/>
          <w:bCs/>
        </w:rPr>
        <w:t>Oświadczenie o przynależności lub braku przynależności do grupy kapitałowej</w:t>
      </w:r>
      <w:r>
        <w:rPr>
          <w:b/>
          <w:bCs/>
        </w:rPr>
        <w:br/>
      </w:r>
    </w:p>
    <w:p w14:paraId="10D2C4CF" w14:textId="77777777" w:rsidR="00355D70" w:rsidRDefault="00355D70" w:rsidP="00355D70">
      <w:pPr>
        <w:pStyle w:val="Bezodstpw"/>
        <w:spacing w:line="276" w:lineRule="auto"/>
        <w:ind w:firstLine="567"/>
        <w:jc w:val="both"/>
        <w:rPr>
          <w:rFonts w:eastAsia="MyriadPro-Bold"/>
          <w:color w:val="000000"/>
          <w:sz w:val="24"/>
          <w:szCs w:val="24"/>
        </w:rPr>
      </w:pPr>
    </w:p>
    <w:p w14:paraId="06FAF2D2" w14:textId="089CFFCF" w:rsidR="00355D70" w:rsidRPr="00AA136E" w:rsidRDefault="00355D70" w:rsidP="00AA136E">
      <w:pPr>
        <w:spacing w:after="0" w:line="240" w:lineRule="auto"/>
        <w:rPr>
          <w:rFonts w:ascii="Times New Roman" w:hAnsi="Times New Roman"/>
          <w:sz w:val="24"/>
          <w:lang w:eastAsia="x-none"/>
        </w:rPr>
      </w:pPr>
      <w:r>
        <w:rPr>
          <w:rFonts w:ascii="Times New Roman" w:eastAsia="MyriadPro-Bold" w:hAnsi="Times New Roman"/>
          <w:color w:val="000000"/>
          <w:sz w:val="24"/>
          <w:szCs w:val="24"/>
        </w:rPr>
        <w:t xml:space="preserve">W związku ze złożeniem oferty w postępowaniu o udzielenie zamówienia publicznego na roboty budowlane związane z realizacją zadania </w:t>
      </w:r>
      <w:r>
        <w:rPr>
          <w:rFonts w:ascii="Times New Roman" w:hAnsi="Times New Roman"/>
          <w:i/>
        </w:rPr>
        <w:t>pn</w:t>
      </w:r>
      <w:r w:rsidR="00AA136E">
        <w:rPr>
          <w:rFonts w:ascii="Times New Roman" w:hAnsi="Times New Roman"/>
          <w:i/>
        </w:rPr>
        <w:t xml:space="preserve">. </w:t>
      </w:r>
      <w:r w:rsidR="00AA136E" w:rsidRPr="00AA136E">
        <w:rPr>
          <w:rFonts w:ascii="Times New Roman" w:hAnsi="Times New Roman"/>
          <w:b/>
          <w:i/>
          <w:sz w:val="24"/>
          <w:lang w:eastAsia="x-none"/>
        </w:rPr>
        <w:t>„Budowa obiektu - magazynu sprzętu rolniczego”</w:t>
      </w:r>
      <w:r w:rsidR="00AA136E">
        <w:rPr>
          <w:rFonts w:ascii="Times New Roman" w:hAnsi="Times New Roman"/>
          <w:sz w:val="24"/>
          <w:lang w:eastAsia="x-none"/>
        </w:rPr>
        <w:t xml:space="preserve"> </w:t>
      </w:r>
      <w:r>
        <w:rPr>
          <w:rFonts w:ascii="Times New Roman" w:eastAsia="MyriadPro-Bold" w:hAnsi="Times New Roman"/>
          <w:color w:val="000000"/>
          <w:sz w:val="24"/>
          <w:szCs w:val="24"/>
        </w:rPr>
        <w:t xml:space="preserve">w imieniu Wykonawcy wskazanego powyżej oświadczam, że </w:t>
      </w:r>
      <w:r>
        <w:rPr>
          <w:rFonts w:ascii="Times New Roman" w:eastAsia="MyriadPro-Bold" w:hAnsi="Times New Roman"/>
          <w:color w:val="000000"/>
          <w:sz w:val="24"/>
          <w:szCs w:val="24"/>
          <w:u w:val="single"/>
        </w:rPr>
        <w:t>przynależę/nie przynależę*</w:t>
      </w:r>
      <w:r>
        <w:rPr>
          <w:rFonts w:ascii="Times New Roman" w:eastAsia="MyriadPro-Bold" w:hAnsi="Times New Roman"/>
          <w:color w:val="000000"/>
          <w:sz w:val="24"/>
          <w:szCs w:val="24"/>
        </w:rPr>
        <w:t xml:space="preserve"> do tej samej grupy kapitałowej</w:t>
      </w:r>
      <w:r>
        <w:rPr>
          <w:rFonts w:ascii="Times New Roman" w:eastAsia="MyriadPro-Bold" w:hAnsi="Times New Roman"/>
          <w:i/>
          <w:color w:val="000000"/>
          <w:sz w:val="24"/>
          <w:szCs w:val="24"/>
        </w:rPr>
        <w:t xml:space="preserve"> </w:t>
      </w:r>
      <w:r>
        <w:rPr>
          <w:rFonts w:ascii="Times New Roman" w:eastAsia="MyriadPro-Bold" w:hAnsi="Times New Roman"/>
          <w:color w:val="000000"/>
          <w:sz w:val="24"/>
          <w:szCs w:val="24"/>
        </w:rPr>
        <w:t xml:space="preserve">w rozumieniu ustawy z dnia 16 lutego 2007 r. </w:t>
      </w:r>
      <w:r w:rsidR="00AA136E">
        <w:rPr>
          <w:rFonts w:ascii="Times New Roman" w:eastAsia="MyriadPro-Bold" w:hAnsi="Times New Roman"/>
          <w:color w:val="000000"/>
          <w:sz w:val="24"/>
          <w:szCs w:val="24"/>
        </w:rPr>
        <w:br/>
      </w:r>
      <w:r>
        <w:rPr>
          <w:rFonts w:ascii="Times New Roman" w:eastAsia="MyriadPro-Bold" w:hAnsi="Times New Roman"/>
          <w:color w:val="000000"/>
          <w:sz w:val="24"/>
          <w:szCs w:val="24"/>
        </w:rPr>
        <w:t xml:space="preserve">o ochronie konkurencji i konsumentów (Dz. U. z 2015 r. poz. 184, 1618 i 1634). </w:t>
      </w:r>
    </w:p>
    <w:p w14:paraId="64421624" w14:textId="77777777" w:rsidR="00355D70" w:rsidRDefault="00355D70" w:rsidP="00355D70">
      <w:pPr>
        <w:pStyle w:val="Bezodstpw"/>
        <w:spacing w:line="276" w:lineRule="auto"/>
        <w:ind w:firstLine="567"/>
        <w:jc w:val="both"/>
        <w:rPr>
          <w:b/>
          <w:bCs/>
          <w:sz w:val="24"/>
          <w:szCs w:val="24"/>
        </w:rPr>
      </w:pPr>
    </w:p>
    <w:p w14:paraId="56583CBB" w14:textId="6652BBCD" w:rsidR="00DB675A" w:rsidRDefault="00355D70" w:rsidP="00355D70">
      <w:pPr>
        <w:pStyle w:val="Default"/>
        <w:rPr>
          <w:sz w:val="18"/>
        </w:rPr>
      </w:pPr>
      <w:r>
        <w:br/>
      </w:r>
      <w:r w:rsidR="007B65D6">
        <w:t xml:space="preserve">……………………                                              …………………………………………                                   </w:t>
      </w:r>
      <w:r>
        <w:tab/>
      </w:r>
      <w:r>
        <w:tab/>
      </w:r>
      <w:r w:rsidR="00F660C9">
        <w:t xml:space="preserve">                  </w:t>
      </w:r>
      <w:r w:rsidR="007B65D6">
        <w:t xml:space="preserve">                                    </w:t>
      </w:r>
      <w:r>
        <w:rPr>
          <w:b/>
          <w:bCs/>
        </w:rPr>
        <w:br/>
      </w:r>
      <w:r>
        <w:rPr>
          <w:sz w:val="20"/>
        </w:rPr>
        <w:t xml:space="preserve">  (miej</w:t>
      </w:r>
      <w:r w:rsidR="00F660C9">
        <w:rPr>
          <w:sz w:val="20"/>
        </w:rPr>
        <w:t xml:space="preserve">scowość i data)                                                           </w:t>
      </w:r>
      <w:r>
        <w:rPr>
          <w:sz w:val="18"/>
        </w:rPr>
        <w:t>(czytelny podpis lub p</w:t>
      </w:r>
      <w:r w:rsidR="00F660C9">
        <w:rPr>
          <w:sz w:val="18"/>
        </w:rPr>
        <w:t xml:space="preserve">odpis i pieczęć  imienna </w:t>
      </w:r>
      <w:r>
        <w:rPr>
          <w:sz w:val="18"/>
        </w:rPr>
        <w:t xml:space="preserve">osoby </w:t>
      </w:r>
    </w:p>
    <w:p w14:paraId="121EA568" w14:textId="009F9234" w:rsidR="00355D70" w:rsidRPr="00DB675A" w:rsidRDefault="00DB675A" w:rsidP="007B65D6">
      <w:pPr>
        <w:pStyle w:val="Default"/>
        <w:ind w:left="4820" w:hanging="4820"/>
        <w:rPr>
          <w:sz w:val="18"/>
        </w:rPr>
      </w:pPr>
      <w:r>
        <w:rPr>
          <w:sz w:val="18"/>
        </w:rPr>
        <w:t xml:space="preserve">                                                                                                       </w:t>
      </w:r>
      <w:r w:rsidR="007B65D6">
        <w:rPr>
          <w:sz w:val="18"/>
        </w:rPr>
        <w:t xml:space="preserve">  </w:t>
      </w:r>
      <w:r>
        <w:rPr>
          <w:sz w:val="18"/>
        </w:rPr>
        <w:t xml:space="preserve"> </w:t>
      </w:r>
      <w:r w:rsidR="00355D70">
        <w:rPr>
          <w:sz w:val="18"/>
        </w:rPr>
        <w:t>upoważnionej d</w:t>
      </w:r>
      <w:r>
        <w:rPr>
          <w:sz w:val="18"/>
        </w:rPr>
        <w:t>o składania oświadczeń</w:t>
      </w:r>
      <w:r w:rsidR="00F660C9">
        <w:rPr>
          <w:sz w:val="18"/>
        </w:rPr>
        <w:t xml:space="preserve"> </w:t>
      </w:r>
      <w:r w:rsidR="00355D70">
        <w:rPr>
          <w:sz w:val="18"/>
        </w:rPr>
        <w:t xml:space="preserve">woli w imieniu </w:t>
      </w:r>
      <w:r w:rsidR="007B65D6">
        <w:rPr>
          <w:sz w:val="18"/>
        </w:rPr>
        <w:t xml:space="preserve">                   </w:t>
      </w:r>
      <w:r w:rsidR="00355D70">
        <w:rPr>
          <w:sz w:val="18"/>
        </w:rPr>
        <w:t xml:space="preserve">Wykonawcy) </w:t>
      </w:r>
      <w:r w:rsidR="00355D70">
        <w:rPr>
          <w:b/>
          <w:bCs/>
          <w:sz w:val="18"/>
        </w:rPr>
        <w:br/>
      </w:r>
      <w:r w:rsidR="00355D70">
        <w:rPr>
          <w:b/>
          <w:bCs/>
          <w:sz w:val="22"/>
        </w:rPr>
        <w:br/>
      </w:r>
      <w:r w:rsidR="00355D70">
        <w:rPr>
          <w:b/>
          <w:bCs/>
        </w:rPr>
        <w:br/>
      </w:r>
    </w:p>
    <w:p w14:paraId="3CBC4798" w14:textId="77777777" w:rsidR="00355D70" w:rsidRDefault="00355D70" w:rsidP="00355D70">
      <w:pPr>
        <w:pStyle w:val="Default"/>
        <w:spacing w:line="276" w:lineRule="auto"/>
        <w:jc w:val="both"/>
        <w:rPr>
          <w:b/>
          <w:bCs/>
        </w:rPr>
      </w:pPr>
      <w:r>
        <w:rPr>
          <w:b/>
          <w:bCs/>
        </w:rPr>
        <w:br/>
      </w:r>
      <w:r>
        <w:rPr>
          <w:b/>
          <w:bCs/>
        </w:rPr>
        <w:br/>
      </w:r>
    </w:p>
    <w:p w14:paraId="1E1370A1" w14:textId="77777777" w:rsidR="00355D70" w:rsidRDefault="00355D70" w:rsidP="00355D70">
      <w:pPr>
        <w:pStyle w:val="Default"/>
        <w:spacing w:line="276" w:lineRule="auto"/>
        <w:rPr>
          <w:b/>
          <w:bCs/>
          <w:sz w:val="22"/>
        </w:rPr>
      </w:pPr>
    </w:p>
    <w:p w14:paraId="6AD4A53B" w14:textId="77777777" w:rsidR="00355D70" w:rsidRPr="001C28A2" w:rsidRDefault="00355D70" w:rsidP="00355D70">
      <w:pPr>
        <w:rPr>
          <w:rFonts w:ascii="Times New Roman" w:hAnsi="Times New Roman"/>
          <w:color w:val="000000" w:themeColor="text1"/>
          <w:szCs w:val="24"/>
        </w:rPr>
      </w:pPr>
      <w:r w:rsidRPr="001C28A2">
        <w:rPr>
          <w:rFonts w:ascii="Times New Roman" w:hAnsi="Times New Roman"/>
          <w:color w:val="000000" w:themeColor="text1"/>
          <w:szCs w:val="24"/>
        </w:rPr>
        <w:t>*niewłaściwe wykreślić</w:t>
      </w:r>
    </w:p>
    <w:p w14:paraId="7AD3B2FA" w14:textId="77777777" w:rsidR="00355D70" w:rsidRDefault="00355D70" w:rsidP="00355D70">
      <w:pPr>
        <w:spacing w:after="0"/>
        <w:rPr>
          <w:rFonts w:ascii="Times New Roman" w:hAnsi="Times New Roman"/>
          <w:szCs w:val="24"/>
        </w:rPr>
        <w:sectPr w:rsidR="00355D70" w:rsidSect="007B65D6">
          <w:pgSz w:w="11906" w:h="16838" w:code="9"/>
          <w:pgMar w:top="1135" w:right="1417" w:bottom="1417" w:left="1417" w:header="284" w:footer="708" w:gutter="0"/>
          <w:cols w:space="708"/>
          <w:docGrid w:linePitch="299"/>
        </w:sectPr>
      </w:pPr>
    </w:p>
    <w:p w14:paraId="26862C6A" w14:textId="77777777" w:rsidR="00355D70" w:rsidRDefault="00355D70" w:rsidP="00355D70">
      <w:pPr>
        <w:pStyle w:val="Nagwek1"/>
        <w:spacing w:line="240" w:lineRule="auto"/>
        <w:ind w:left="3261" w:hanging="3261"/>
        <w:rPr>
          <w:rFonts w:ascii="Times New Roman" w:hAnsi="Times New Roman"/>
          <w:sz w:val="24"/>
          <w:szCs w:val="24"/>
          <w:vertAlign w:val="superscript"/>
        </w:rPr>
      </w:pPr>
      <w:bookmarkStart w:id="33" w:name="_Toc447871925"/>
      <w:bookmarkStart w:id="34" w:name="_Toc409183189"/>
      <w:bookmarkStart w:id="35" w:name="_Toc377375248"/>
      <w:bookmarkStart w:id="36" w:name="_Toc327441722"/>
      <w:bookmarkStart w:id="37" w:name="_Toc354985055"/>
      <w:r>
        <w:rPr>
          <w:rFonts w:ascii="Times New Roman" w:hAnsi="Times New Roman"/>
          <w:sz w:val="24"/>
          <w:szCs w:val="24"/>
        </w:rPr>
        <w:lastRenderedPageBreak/>
        <w:t>Załącznik nr 4 do SIWZ</w:t>
      </w:r>
      <w:r>
        <w:rPr>
          <w:rFonts w:ascii="Times New Roman" w:hAnsi="Times New Roman"/>
        </w:rPr>
        <w:t xml:space="preserve"> – </w:t>
      </w:r>
      <w:bookmarkEnd w:id="33"/>
      <w:bookmarkEnd w:id="34"/>
      <w:bookmarkEnd w:id="35"/>
      <w:bookmarkEnd w:id="36"/>
      <w:r>
        <w:rPr>
          <w:rFonts w:ascii="Times New Roman" w:hAnsi="Times New Roman"/>
          <w:sz w:val="24"/>
          <w:lang w:val="pl-PL"/>
        </w:rPr>
        <w:t>WYKAZ ROBÓT BUDOWLANYCH</w:t>
      </w:r>
      <w:bookmarkEnd w:id="37"/>
      <w:r>
        <w:rPr>
          <w:rFonts w:ascii="Times New Roman" w:hAnsi="Times New Roman"/>
          <w:sz w:val="24"/>
        </w:rPr>
        <w:t xml:space="preserve"> </w:t>
      </w:r>
    </w:p>
    <w:p w14:paraId="0462A14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56D1A7D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420996E"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1AADEE3"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rPr>
      </w:pPr>
      <w:r>
        <w:rPr>
          <w:rFonts w:ascii="Times New Roman" w:eastAsia="MyriadPro-Bold" w:hAnsi="Times New Roman"/>
          <w:color w:val="000000"/>
        </w:rPr>
        <w:t>........................................................................</w:t>
      </w:r>
    </w:p>
    <w:p w14:paraId="033580B6" w14:textId="77777777" w:rsidR="00355D70" w:rsidRDefault="00355D70" w:rsidP="00355D70">
      <w:pPr>
        <w:autoSpaceDE w:val="0"/>
        <w:autoSpaceDN w:val="0"/>
        <w:adjustRightInd w:val="0"/>
        <w:rPr>
          <w:rFonts w:ascii="Times New Roman" w:hAnsi="Times New Roman"/>
          <w:b/>
          <w:sz w:val="32"/>
          <w:szCs w:val="24"/>
        </w:rPr>
      </w:pPr>
      <w:r>
        <w:rPr>
          <w:rFonts w:ascii="Times New Roman" w:eastAsia="MyriadPro-Bold" w:hAnsi="Times New Roman"/>
          <w:i/>
          <w:iCs/>
          <w:color w:val="000000"/>
        </w:rPr>
        <w:t>(nazwa i adres Wykonawcy</w:t>
      </w:r>
      <w:r>
        <w:rPr>
          <w:rFonts w:ascii="Times New Roman" w:eastAsia="MyriadPro-Bold" w:hAnsi="Times New Roman"/>
          <w:i/>
          <w:iCs/>
          <w:color w:val="000000"/>
          <w:szCs w:val="24"/>
        </w:rPr>
        <w:t>)</w:t>
      </w:r>
      <w:r>
        <w:rPr>
          <w:rFonts w:ascii="Times New Roman" w:hAnsi="Times New Roman"/>
          <w:b/>
          <w:sz w:val="32"/>
          <w:szCs w:val="24"/>
        </w:rPr>
        <w:t xml:space="preserve"> </w:t>
      </w:r>
    </w:p>
    <w:p w14:paraId="36977C37" w14:textId="77777777" w:rsidR="00355D70" w:rsidRDefault="00355D70" w:rsidP="00355D70">
      <w:pPr>
        <w:autoSpaceDE w:val="0"/>
        <w:autoSpaceDN w:val="0"/>
        <w:adjustRightInd w:val="0"/>
        <w:rPr>
          <w:rFonts w:ascii="Times New Roman" w:hAnsi="Times New Roman"/>
          <w:b/>
          <w:sz w:val="32"/>
          <w:szCs w:val="24"/>
        </w:rPr>
      </w:pPr>
    </w:p>
    <w:p w14:paraId="6C85295D" w14:textId="77777777" w:rsidR="00355D70" w:rsidRDefault="00355D70" w:rsidP="00355D70">
      <w:pPr>
        <w:autoSpaceDE w:val="0"/>
        <w:autoSpaceDN w:val="0"/>
        <w:adjustRightInd w:val="0"/>
        <w:jc w:val="center"/>
        <w:rPr>
          <w:rFonts w:ascii="Times New Roman" w:hAnsi="Times New Roman"/>
          <w:b/>
          <w:sz w:val="32"/>
          <w:szCs w:val="24"/>
        </w:rPr>
      </w:pPr>
      <w:r>
        <w:rPr>
          <w:rFonts w:ascii="Times New Roman" w:hAnsi="Times New Roman"/>
          <w:b/>
          <w:sz w:val="32"/>
          <w:szCs w:val="24"/>
        </w:rPr>
        <w:t xml:space="preserve">Wykaz robót budowlanych </w:t>
      </w:r>
    </w:p>
    <w:p w14:paraId="042D07E2" w14:textId="2105635D" w:rsidR="00AA136E" w:rsidRPr="00AA136E" w:rsidRDefault="00355D70" w:rsidP="00AA136E">
      <w:pPr>
        <w:spacing w:after="0" w:line="240" w:lineRule="auto"/>
        <w:rPr>
          <w:rFonts w:ascii="Times New Roman" w:hAnsi="Times New Roman"/>
          <w:b/>
          <w:i/>
          <w:sz w:val="20"/>
          <w:szCs w:val="20"/>
          <w:lang w:eastAsia="x-none"/>
        </w:rPr>
      </w:pPr>
      <w:r>
        <w:rPr>
          <w:rFonts w:ascii="Times New Roman" w:eastAsia="MyriadPro-Bold" w:hAnsi="Times New Roman"/>
          <w:i/>
          <w:color w:val="000000"/>
          <w:sz w:val="20"/>
          <w:szCs w:val="20"/>
        </w:rPr>
        <w:t xml:space="preserve">Dotyczy: przetargu nieograniczonego na roboty budowlane związane z realizacją zadania pn. </w:t>
      </w:r>
      <w:r w:rsidR="00AA136E" w:rsidRPr="00AA136E">
        <w:rPr>
          <w:rFonts w:ascii="Times New Roman" w:hAnsi="Times New Roman"/>
          <w:b/>
          <w:i/>
          <w:sz w:val="20"/>
          <w:szCs w:val="20"/>
          <w:lang w:eastAsia="x-none"/>
        </w:rPr>
        <w:t>„Budowa obiektu - magazynu sprzętu rolniczego</w:t>
      </w:r>
      <w:r w:rsidR="00AA136E">
        <w:rPr>
          <w:rFonts w:ascii="Times New Roman" w:hAnsi="Times New Roman"/>
          <w:b/>
          <w:i/>
          <w:sz w:val="20"/>
          <w:szCs w:val="20"/>
          <w:lang w:eastAsia="x-none"/>
        </w:rPr>
        <w:t>”</w:t>
      </w:r>
      <w:r w:rsidR="00AA136E" w:rsidRPr="00AA136E">
        <w:rPr>
          <w:rFonts w:ascii="Times New Roman" w:hAnsi="Times New Roman"/>
          <w:b/>
          <w:i/>
          <w:sz w:val="20"/>
          <w:szCs w:val="20"/>
          <w:lang w:eastAsia="x-none"/>
        </w:rPr>
        <w:t xml:space="preserve"> </w:t>
      </w:r>
    </w:p>
    <w:p w14:paraId="0D4ACB0B" w14:textId="27E12AA0" w:rsidR="00355D70" w:rsidRDefault="00355D70" w:rsidP="00AA136E">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 xml:space="preserve">Działając w imieniu Wykonawcy, oświadczam, że Wykonawca wykonał następujące roboty budowlane*: </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440"/>
        <w:gridCol w:w="2126"/>
        <w:gridCol w:w="1730"/>
        <w:gridCol w:w="1417"/>
        <w:gridCol w:w="3686"/>
      </w:tblGrid>
      <w:tr w:rsidR="00355D70" w14:paraId="3EED4B4E" w14:textId="77777777" w:rsidTr="00EB2129">
        <w:tc>
          <w:tcPr>
            <w:tcW w:w="6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95C0A0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L.p.</w:t>
            </w:r>
          </w:p>
        </w:tc>
        <w:tc>
          <w:tcPr>
            <w:tcW w:w="44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F8E497"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Rodzaj robót</w:t>
            </w: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6643FB"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Wartość brutto robót budowlanych</w:t>
            </w:r>
          </w:p>
          <w:p w14:paraId="534AC6D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w PLN </w:t>
            </w:r>
          </w:p>
        </w:tc>
        <w:tc>
          <w:tcPr>
            <w:tcW w:w="17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BA9A4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Data wykonania</w:t>
            </w:r>
          </w:p>
        </w:tc>
        <w:tc>
          <w:tcPr>
            <w:tcW w:w="141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FBD081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Miejsce wykonania </w:t>
            </w:r>
          </w:p>
        </w:tc>
        <w:tc>
          <w:tcPr>
            <w:tcW w:w="3686" w:type="dxa"/>
            <w:tcBorders>
              <w:top w:val="single" w:sz="4" w:space="0" w:color="000000"/>
              <w:left w:val="single" w:sz="4" w:space="0" w:color="000000"/>
              <w:bottom w:val="single" w:sz="4" w:space="0" w:color="000000"/>
              <w:right w:val="single" w:sz="4" w:space="0" w:color="000000"/>
            </w:tcBorders>
            <w:shd w:val="pct10" w:color="auto" w:fill="auto"/>
            <w:hideMark/>
          </w:tcPr>
          <w:p w14:paraId="41EBDE5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Podmiot,</w:t>
            </w:r>
          </w:p>
          <w:p w14:paraId="10BD081F"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na rzecz którego wykonano roboty budowlane</w:t>
            </w:r>
          </w:p>
        </w:tc>
      </w:tr>
      <w:tr w:rsidR="00355D70" w14:paraId="7FBF84C7" w14:textId="77777777" w:rsidTr="00EB2129">
        <w:tc>
          <w:tcPr>
            <w:tcW w:w="630" w:type="dxa"/>
            <w:tcBorders>
              <w:top w:val="single" w:sz="4" w:space="0" w:color="000000"/>
              <w:left w:val="single" w:sz="4" w:space="0" w:color="000000"/>
              <w:bottom w:val="single" w:sz="4" w:space="0" w:color="000000"/>
              <w:right w:val="single" w:sz="4" w:space="0" w:color="000000"/>
            </w:tcBorders>
          </w:tcPr>
          <w:p w14:paraId="306EB219" w14:textId="77777777" w:rsidR="00355D70" w:rsidRDefault="00355D70">
            <w:pPr>
              <w:autoSpaceDE w:val="0"/>
              <w:autoSpaceDN w:val="0"/>
              <w:adjustRightInd w:val="0"/>
              <w:jc w:val="center"/>
              <w:rPr>
                <w:rFonts w:ascii="Times New Roman" w:hAnsi="Times New Roman"/>
                <w:b/>
                <w:sz w:val="24"/>
                <w:szCs w:val="24"/>
              </w:rPr>
            </w:pPr>
          </w:p>
        </w:tc>
        <w:tc>
          <w:tcPr>
            <w:tcW w:w="4440" w:type="dxa"/>
            <w:tcBorders>
              <w:top w:val="single" w:sz="4" w:space="0" w:color="000000"/>
              <w:left w:val="single" w:sz="4" w:space="0" w:color="000000"/>
              <w:bottom w:val="single" w:sz="4" w:space="0" w:color="000000"/>
              <w:right w:val="single" w:sz="4" w:space="0" w:color="000000"/>
            </w:tcBorders>
          </w:tcPr>
          <w:p w14:paraId="21B33CDB" w14:textId="77777777" w:rsidR="00355D70" w:rsidRDefault="00355D70">
            <w:pPr>
              <w:autoSpaceDE w:val="0"/>
              <w:autoSpaceDN w:val="0"/>
              <w:adjustRightInd w:val="0"/>
              <w:jc w:val="center"/>
              <w:rPr>
                <w:rFonts w:ascii="Times New Roman" w:hAnsi="Times New Roman"/>
                <w:b/>
                <w:sz w:val="24"/>
                <w:szCs w:val="24"/>
              </w:rPr>
            </w:pPr>
          </w:p>
          <w:p w14:paraId="743253E1" w14:textId="77777777" w:rsidR="00355D70" w:rsidRDefault="00355D70">
            <w:pPr>
              <w:autoSpaceDE w:val="0"/>
              <w:autoSpaceDN w:val="0"/>
              <w:adjustRightInd w:val="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9C8D307" w14:textId="77777777" w:rsidR="00355D70" w:rsidRDefault="00355D70">
            <w:pPr>
              <w:autoSpaceDE w:val="0"/>
              <w:autoSpaceDN w:val="0"/>
              <w:adjustRightInd w:val="0"/>
              <w:jc w:val="center"/>
              <w:rPr>
                <w:rFonts w:ascii="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tcPr>
          <w:p w14:paraId="385489C9" w14:textId="77777777" w:rsidR="00355D70" w:rsidRDefault="00355D70">
            <w:pPr>
              <w:autoSpaceDE w:val="0"/>
              <w:autoSpaceDN w:val="0"/>
              <w:adjustRightInd w:val="0"/>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E36C07C" w14:textId="77777777" w:rsidR="00355D70" w:rsidRDefault="00355D70">
            <w:pPr>
              <w:autoSpaceDE w:val="0"/>
              <w:autoSpaceDN w:val="0"/>
              <w:adjustRightInd w:val="0"/>
              <w:jc w:val="center"/>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35830E11" w14:textId="77777777" w:rsidR="00355D70" w:rsidRDefault="00355D70">
            <w:pPr>
              <w:autoSpaceDE w:val="0"/>
              <w:autoSpaceDN w:val="0"/>
              <w:adjustRightInd w:val="0"/>
              <w:jc w:val="center"/>
              <w:rPr>
                <w:rFonts w:ascii="Times New Roman" w:hAnsi="Times New Roman"/>
                <w:b/>
                <w:sz w:val="24"/>
                <w:szCs w:val="24"/>
              </w:rPr>
            </w:pPr>
          </w:p>
        </w:tc>
      </w:tr>
      <w:tr w:rsidR="00355D70" w14:paraId="49F35A99" w14:textId="77777777" w:rsidTr="00EB2129">
        <w:tc>
          <w:tcPr>
            <w:tcW w:w="630" w:type="dxa"/>
            <w:tcBorders>
              <w:top w:val="single" w:sz="4" w:space="0" w:color="000000"/>
              <w:left w:val="single" w:sz="4" w:space="0" w:color="000000"/>
              <w:bottom w:val="single" w:sz="4" w:space="0" w:color="000000"/>
              <w:right w:val="single" w:sz="4" w:space="0" w:color="000000"/>
            </w:tcBorders>
          </w:tcPr>
          <w:p w14:paraId="7155C7FE" w14:textId="77777777" w:rsidR="00355D70" w:rsidRDefault="00355D70">
            <w:pPr>
              <w:autoSpaceDE w:val="0"/>
              <w:autoSpaceDN w:val="0"/>
              <w:adjustRightInd w:val="0"/>
              <w:jc w:val="center"/>
              <w:rPr>
                <w:rFonts w:ascii="Times New Roman" w:hAnsi="Times New Roman"/>
                <w:b/>
                <w:sz w:val="24"/>
                <w:szCs w:val="24"/>
              </w:rPr>
            </w:pPr>
          </w:p>
        </w:tc>
        <w:tc>
          <w:tcPr>
            <w:tcW w:w="4440" w:type="dxa"/>
            <w:tcBorders>
              <w:top w:val="single" w:sz="4" w:space="0" w:color="000000"/>
              <w:left w:val="single" w:sz="4" w:space="0" w:color="000000"/>
              <w:bottom w:val="single" w:sz="4" w:space="0" w:color="000000"/>
              <w:right w:val="single" w:sz="4" w:space="0" w:color="000000"/>
            </w:tcBorders>
          </w:tcPr>
          <w:p w14:paraId="02E6454D" w14:textId="77777777" w:rsidR="00355D70" w:rsidRDefault="00355D70">
            <w:pPr>
              <w:autoSpaceDE w:val="0"/>
              <w:autoSpaceDN w:val="0"/>
              <w:adjustRightInd w:val="0"/>
              <w:jc w:val="center"/>
              <w:rPr>
                <w:rFonts w:ascii="Times New Roman" w:hAnsi="Times New Roman"/>
                <w:b/>
                <w:sz w:val="24"/>
                <w:szCs w:val="24"/>
              </w:rPr>
            </w:pPr>
          </w:p>
          <w:p w14:paraId="56FD4F59" w14:textId="77777777" w:rsidR="00355D70" w:rsidRDefault="00355D70">
            <w:pPr>
              <w:autoSpaceDE w:val="0"/>
              <w:autoSpaceDN w:val="0"/>
              <w:adjustRightInd w:val="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ED9E1E6" w14:textId="77777777" w:rsidR="00355D70" w:rsidRDefault="00355D70">
            <w:pPr>
              <w:autoSpaceDE w:val="0"/>
              <w:autoSpaceDN w:val="0"/>
              <w:adjustRightInd w:val="0"/>
              <w:jc w:val="center"/>
              <w:rPr>
                <w:rFonts w:ascii="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tcPr>
          <w:p w14:paraId="17BC19DC" w14:textId="77777777" w:rsidR="00355D70" w:rsidRDefault="00355D70">
            <w:pPr>
              <w:autoSpaceDE w:val="0"/>
              <w:autoSpaceDN w:val="0"/>
              <w:adjustRightInd w:val="0"/>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638D694" w14:textId="77777777" w:rsidR="00355D70" w:rsidRDefault="00355D70">
            <w:pPr>
              <w:autoSpaceDE w:val="0"/>
              <w:autoSpaceDN w:val="0"/>
              <w:adjustRightInd w:val="0"/>
              <w:jc w:val="center"/>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6D8CB472" w14:textId="77777777" w:rsidR="00355D70" w:rsidRDefault="00355D70">
            <w:pPr>
              <w:autoSpaceDE w:val="0"/>
              <w:autoSpaceDN w:val="0"/>
              <w:adjustRightInd w:val="0"/>
              <w:jc w:val="center"/>
              <w:rPr>
                <w:rFonts w:ascii="Times New Roman" w:hAnsi="Times New Roman"/>
                <w:b/>
                <w:sz w:val="24"/>
                <w:szCs w:val="24"/>
              </w:rPr>
            </w:pPr>
          </w:p>
        </w:tc>
      </w:tr>
    </w:tbl>
    <w:p w14:paraId="17E769B0" w14:textId="77777777" w:rsidR="00355D70" w:rsidRDefault="00355D70" w:rsidP="00355D70">
      <w:pPr>
        <w:jc w:val="both"/>
        <w:rPr>
          <w:rFonts w:ascii="Times New Roman" w:hAnsi="Times New Roman"/>
          <w:sz w:val="20"/>
          <w:szCs w:val="24"/>
        </w:rPr>
      </w:pPr>
      <w:r>
        <w:rPr>
          <w:rFonts w:ascii="Times New Roman" w:hAnsi="Times New Roman"/>
          <w:sz w:val="20"/>
          <w:szCs w:val="24"/>
        </w:rPr>
        <w:t>* należy załączyć dowody określające, czy roboty zostały wykonane należycie, w szczególności informacje o tym, czy roboty zostały wykonane zgodnie z przepisami prawa budowlanego i prawidłowo ukończone (np. referencje bądź inne dokumenty wystawione przez podmiot, na rzecz którego roboty budowlane były wykonywane)</w:t>
      </w:r>
    </w:p>
    <w:p w14:paraId="23CE5111" w14:textId="77777777" w:rsidR="00355D70" w:rsidRDefault="00355D70" w:rsidP="00355D70">
      <w:pPr>
        <w:spacing w:after="0" w:line="240" w:lineRule="auto"/>
        <w:rPr>
          <w:rFonts w:ascii="Times New Roman" w:hAnsi="Times New Roman"/>
          <w:sz w:val="24"/>
          <w:szCs w:val="24"/>
        </w:rPr>
      </w:pPr>
      <w:r>
        <w:rPr>
          <w:rFonts w:ascii="Times New Roman" w:hAnsi="Times New Roman"/>
          <w:sz w:val="24"/>
          <w:szCs w:val="24"/>
        </w:rPr>
        <w:t>………………………., dnia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D08C1A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 xml:space="preserve">(podpis osób uprawnionych do składania </w:t>
      </w:r>
    </w:p>
    <w:p w14:paraId="13F9302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oświadczeń woli w imieniu Wykonawcy)</w:t>
      </w:r>
    </w:p>
    <w:p w14:paraId="59B83861" w14:textId="77777777" w:rsidR="00355D70" w:rsidRDefault="00355D70" w:rsidP="00355D70">
      <w:pPr>
        <w:ind w:left="5529"/>
        <w:jc w:val="center"/>
        <w:rPr>
          <w:rFonts w:ascii="Times New Roman" w:hAnsi="Times New Roman"/>
          <w:sz w:val="18"/>
          <w:vertAlign w:val="superscript"/>
        </w:rPr>
      </w:pPr>
    </w:p>
    <w:p w14:paraId="0B57CBA4" w14:textId="77777777" w:rsidR="00355D70" w:rsidRDefault="00355D70" w:rsidP="00355D70">
      <w:pPr>
        <w:spacing w:after="0"/>
        <w:rPr>
          <w:rFonts w:ascii="Times New Roman" w:hAnsi="Times New Roman"/>
          <w:b/>
          <w:color w:val="21798E"/>
          <w:sz w:val="28"/>
          <w:szCs w:val="20"/>
        </w:rPr>
      </w:pPr>
    </w:p>
    <w:p w14:paraId="422C035B" w14:textId="66C1BB4D" w:rsidR="00355D70" w:rsidRDefault="00355D70" w:rsidP="00355D70">
      <w:pPr>
        <w:spacing w:after="0"/>
        <w:rPr>
          <w:rFonts w:ascii="Times New Roman" w:hAnsi="Times New Roman"/>
          <w:b/>
          <w:color w:val="21798E"/>
          <w:sz w:val="28"/>
          <w:szCs w:val="20"/>
        </w:rPr>
      </w:pPr>
    </w:p>
    <w:p w14:paraId="313B74FB" w14:textId="77777777" w:rsidR="00AA136E" w:rsidRDefault="00AA136E" w:rsidP="00355D70">
      <w:pPr>
        <w:spacing w:after="0"/>
        <w:rPr>
          <w:rFonts w:ascii="Times New Roman" w:hAnsi="Times New Roman"/>
          <w:b/>
          <w:color w:val="21798E"/>
          <w:sz w:val="28"/>
          <w:szCs w:val="20"/>
        </w:rPr>
      </w:pPr>
    </w:p>
    <w:p w14:paraId="2D899D6A" w14:textId="77777777" w:rsidR="00355D70" w:rsidRDefault="00355D70" w:rsidP="00355D70">
      <w:pPr>
        <w:pStyle w:val="Nagwek1"/>
        <w:spacing w:before="0"/>
        <w:rPr>
          <w:rFonts w:ascii="Times New Roman" w:hAnsi="Times New Roman"/>
          <w:sz w:val="24"/>
          <w:szCs w:val="24"/>
          <w:lang w:val="pl-PL"/>
        </w:rPr>
      </w:pPr>
      <w:bookmarkStart w:id="38" w:name="_Toc354985056"/>
      <w:r>
        <w:rPr>
          <w:rFonts w:ascii="Times New Roman" w:hAnsi="Times New Roman"/>
          <w:sz w:val="24"/>
          <w:szCs w:val="24"/>
        </w:rPr>
        <w:lastRenderedPageBreak/>
        <w:t xml:space="preserve">Załącznik nr </w:t>
      </w:r>
      <w:r>
        <w:rPr>
          <w:rFonts w:ascii="Times New Roman" w:hAnsi="Times New Roman"/>
          <w:sz w:val="24"/>
          <w:szCs w:val="24"/>
          <w:lang w:val="pl-PL"/>
        </w:rPr>
        <w:t>5</w:t>
      </w:r>
      <w:r>
        <w:rPr>
          <w:rFonts w:ascii="Times New Roman" w:hAnsi="Times New Roman"/>
          <w:sz w:val="24"/>
          <w:szCs w:val="24"/>
        </w:rPr>
        <w:t xml:space="preserve"> do SIWZ – </w:t>
      </w:r>
      <w:r>
        <w:rPr>
          <w:rFonts w:ascii="Times New Roman" w:hAnsi="Times New Roman"/>
          <w:sz w:val="24"/>
          <w:szCs w:val="24"/>
          <w:lang w:val="pl-PL"/>
        </w:rPr>
        <w:t>WYKAZ OSÓB SKIEROWANYCH PRZEZ WYKONAWCĘ DO REALIZACJI ZAMÓWIENIA</w:t>
      </w:r>
      <w:bookmarkEnd w:id="38"/>
    </w:p>
    <w:bookmarkEnd w:id="30"/>
    <w:p w14:paraId="1368BFCE"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34930293"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06D698D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71B26F55" w14:textId="77777777" w:rsidR="00355D70" w:rsidRDefault="00355D70" w:rsidP="00355D70">
      <w:pPr>
        <w:autoSpaceDE w:val="0"/>
        <w:autoSpaceDN w:val="0"/>
        <w:adjustRightInd w:val="0"/>
        <w:spacing w:after="0" w:line="240" w:lineRule="auto"/>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565FA0D" w14:textId="77777777" w:rsidR="00355D70" w:rsidRDefault="00355D70" w:rsidP="00355D70">
      <w:pPr>
        <w:autoSpaceDE w:val="0"/>
        <w:autoSpaceDN w:val="0"/>
        <w:adjustRightInd w:val="0"/>
        <w:spacing w:after="0" w:line="240" w:lineRule="auto"/>
        <w:ind w:right="990"/>
        <w:jc w:val="both"/>
        <w:rPr>
          <w:rFonts w:ascii="Times New Roman" w:eastAsia="MyriadPro-Bold" w:hAnsi="Times New Roman"/>
          <w:i/>
          <w:iCs/>
          <w:color w:val="000000"/>
        </w:rPr>
      </w:pPr>
      <w:r>
        <w:rPr>
          <w:rFonts w:ascii="Times New Roman" w:eastAsia="MyriadPro-Bold" w:hAnsi="Times New Roman"/>
          <w:i/>
          <w:iCs/>
          <w:color w:val="000000"/>
        </w:rPr>
        <w:t>(nazwa i adres Wykonawcy)</w:t>
      </w:r>
    </w:p>
    <w:p w14:paraId="1436AD67"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40943AC6" w14:textId="1E482D68" w:rsidR="00AA136E" w:rsidRPr="00AA136E" w:rsidRDefault="00355D70" w:rsidP="00AA136E">
      <w:pPr>
        <w:spacing w:after="0" w:line="240" w:lineRule="auto"/>
        <w:rPr>
          <w:rFonts w:ascii="Times New Roman" w:hAnsi="Times New Roman"/>
          <w:b/>
          <w:i/>
          <w:sz w:val="20"/>
          <w:szCs w:val="20"/>
          <w:lang w:eastAsia="x-none"/>
        </w:rPr>
      </w:pPr>
      <w:r>
        <w:rPr>
          <w:rFonts w:ascii="Times New Roman" w:eastAsia="MyriadPro-Bold" w:hAnsi="Times New Roman"/>
          <w:i/>
          <w:color w:val="000000"/>
          <w:sz w:val="20"/>
          <w:szCs w:val="20"/>
        </w:rPr>
        <w:t>Dotyczy: przetargu nieograniczonego na roboty budowlane związane z realizacją zadania pn.:</w:t>
      </w:r>
      <w:r>
        <w:rPr>
          <w:rFonts w:ascii="Times New Roman" w:hAnsi="Times New Roman"/>
          <w:i/>
          <w:sz w:val="20"/>
        </w:rPr>
        <w:t xml:space="preserve"> </w:t>
      </w:r>
      <w:r w:rsidR="00AA136E" w:rsidRPr="00AA136E">
        <w:rPr>
          <w:rFonts w:ascii="Times New Roman" w:hAnsi="Times New Roman"/>
          <w:b/>
          <w:i/>
          <w:sz w:val="20"/>
          <w:szCs w:val="20"/>
          <w:lang w:eastAsia="x-none"/>
        </w:rPr>
        <w:t>„Budowa obiektu - magazynu sprzętu rolniczego”</w:t>
      </w:r>
    </w:p>
    <w:p w14:paraId="6FAD4249" w14:textId="06673621" w:rsidR="00910B53" w:rsidRDefault="00910B53" w:rsidP="00AA136E">
      <w:pPr>
        <w:autoSpaceDE w:val="0"/>
        <w:autoSpaceDN w:val="0"/>
        <w:adjustRightInd w:val="0"/>
        <w:spacing w:after="0" w:line="240" w:lineRule="auto"/>
        <w:ind w:left="851" w:hanging="851"/>
        <w:jc w:val="both"/>
        <w:rPr>
          <w:rFonts w:ascii="Times New Roman" w:hAnsi="Times New Roman"/>
          <w:b/>
          <w:sz w:val="32"/>
          <w:szCs w:val="24"/>
        </w:rPr>
      </w:pPr>
    </w:p>
    <w:p w14:paraId="64D4DC8F" w14:textId="77777777" w:rsidR="00355D70" w:rsidRDefault="00355D70" w:rsidP="00355D70">
      <w:pPr>
        <w:autoSpaceDE w:val="0"/>
        <w:autoSpaceDN w:val="0"/>
        <w:adjustRightInd w:val="0"/>
        <w:spacing w:after="0" w:line="240" w:lineRule="auto"/>
        <w:ind w:left="851" w:hanging="851"/>
        <w:jc w:val="center"/>
        <w:rPr>
          <w:rFonts w:ascii="Times New Roman" w:hAnsi="Times New Roman"/>
          <w:b/>
          <w:sz w:val="32"/>
          <w:szCs w:val="24"/>
        </w:rPr>
      </w:pPr>
      <w:r>
        <w:rPr>
          <w:rFonts w:ascii="Times New Roman" w:hAnsi="Times New Roman"/>
          <w:b/>
          <w:sz w:val="32"/>
          <w:szCs w:val="24"/>
        </w:rPr>
        <w:t>Wykaz osób</w:t>
      </w:r>
      <w:r>
        <w:rPr>
          <w:rFonts w:ascii="Times New Roman" w:hAnsi="Times New Roman"/>
          <w:sz w:val="24"/>
          <w:szCs w:val="24"/>
        </w:rPr>
        <w:t xml:space="preserve"> </w:t>
      </w:r>
      <w:r>
        <w:rPr>
          <w:rFonts w:ascii="Times New Roman" w:hAnsi="Times New Roman"/>
          <w:b/>
          <w:sz w:val="32"/>
          <w:szCs w:val="24"/>
        </w:rPr>
        <w:t>skierowanych do realizacji zamówienia</w:t>
      </w:r>
    </w:p>
    <w:p w14:paraId="551E4578" w14:textId="77777777" w:rsidR="00355D70" w:rsidRDefault="00355D70" w:rsidP="00355D70">
      <w:pPr>
        <w:autoSpaceDE w:val="0"/>
        <w:autoSpaceDN w:val="0"/>
        <w:adjustRightInd w:val="0"/>
        <w:spacing w:after="0"/>
        <w:ind w:firstLine="720"/>
        <w:jc w:val="both"/>
        <w:rPr>
          <w:rFonts w:ascii="Times New Roman" w:hAnsi="Times New Roman"/>
          <w:sz w:val="20"/>
          <w:szCs w:val="20"/>
        </w:rPr>
      </w:pPr>
      <w:r>
        <w:rPr>
          <w:rFonts w:ascii="Times New Roman" w:hAnsi="Times New Roman"/>
          <w:sz w:val="20"/>
          <w:szCs w:val="20"/>
        </w:rPr>
        <w:t xml:space="preserve">Działając w imieniu Wykonawcy, oświadczam, że do realizacji zamówienia skierowane będą następujące osoby (zgodnie z wymaganiami określonymi w SIWZ): </w:t>
      </w:r>
    </w:p>
    <w:tbl>
      <w:tblPr>
        <w:tblW w:w="1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5101"/>
        <w:gridCol w:w="3684"/>
        <w:gridCol w:w="2834"/>
      </w:tblGrid>
      <w:tr w:rsidR="00355D70" w14:paraId="13EBECEF" w14:textId="77777777" w:rsidTr="00355D70">
        <w:trPr>
          <w:trHeight w:val="746"/>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5BFF8A" w14:textId="77777777" w:rsidR="00355D70" w:rsidRDefault="00355D70">
            <w:pPr>
              <w:autoSpaceDE w:val="0"/>
              <w:autoSpaceDN w:val="0"/>
              <w:adjustRightInd w:val="0"/>
              <w:spacing w:after="0"/>
              <w:jc w:val="center"/>
              <w:rPr>
                <w:rFonts w:ascii="Times New Roman" w:hAnsi="Times New Roman"/>
                <w:b/>
              </w:rPr>
            </w:pPr>
            <w:r>
              <w:rPr>
                <w:rFonts w:ascii="Times New Roman" w:hAnsi="Times New Roman"/>
                <w:b/>
              </w:rPr>
              <w:t>Imię i nazwisko</w:t>
            </w:r>
          </w:p>
        </w:tc>
        <w:tc>
          <w:tcPr>
            <w:tcW w:w="510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566F6AC" w14:textId="77777777" w:rsidR="00355D70" w:rsidRDefault="00355D70">
            <w:pPr>
              <w:autoSpaceDE w:val="0"/>
              <w:autoSpaceDN w:val="0"/>
              <w:adjustRightInd w:val="0"/>
              <w:spacing w:after="0" w:line="240" w:lineRule="auto"/>
              <w:jc w:val="center"/>
              <w:rPr>
                <w:rFonts w:ascii="Times New Roman" w:hAnsi="Times New Roman"/>
                <w:b/>
              </w:rPr>
            </w:pPr>
            <w:r>
              <w:rPr>
                <w:rFonts w:ascii="Times New Roman" w:hAnsi="Times New Roman"/>
                <w:b/>
              </w:rPr>
              <w:t>Informacje dotyczące kwalifikacji zawodowych, uprawnień, doświadczenia i wykształcenia niezbędnego do wykonania zamówienia</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A11FE66" w14:textId="77777777" w:rsidR="00355D70" w:rsidRDefault="00355D70">
            <w:pPr>
              <w:autoSpaceDE w:val="0"/>
              <w:autoSpaceDN w:val="0"/>
              <w:adjustRightInd w:val="0"/>
              <w:spacing w:after="0"/>
              <w:jc w:val="center"/>
              <w:rPr>
                <w:rFonts w:ascii="Times New Roman" w:hAnsi="Times New Roman"/>
                <w:b/>
              </w:rPr>
            </w:pPr>
            <w:r>
              <w:rPr>
                <w:rFonts w:ascii="Times New Roman" w:hAnsi="Times New Roman"/>
                <w:b/>
              </w:rPr>
              <w:t>Zakres wykonywanych czynności</w:t>
            </w:r>
          </w:p>
        </w:tc>
        <w:tc>
          <w:tcPr>
            <w:tcW w:w="28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F5967B2" w14:textId="77777777" w:rsidR="00355D70" w:rsidRDefault="00355D70">
            <w:pPr>
              <w:autoSpaceDE w:val="0"/>
              <w:autoSpaceDN w:val="0"/>
              <w:adjustRightInd w:val="0"/>
              <w:spacing w:after="0" w:line="240" w:lineRule="auto"/>
              <w:jc w:val="center"/>
              <w:rPr>
                <w:rFonts w:ascii="Times New Roman" w:hAnsi="Times New Roman"/>
                <w:b/>
              </w:rPr>
            </w:pPr>
            <w:r>
              <w:rPr>
                <w:rFonts w:ascii="Times New Roman" w:hAnsi="Times New Roman"/>
                <w:b/>
              </w:rPr>
              <w:t>Informacja o podstawie do dysponowania tymi osobami</w:t>
            </w:r>
          </w:p>
        </w:tc>
      </w:tr>
      <w:tr w:rsidR="00355D70" w14:paraId="4229A46C" w14:textId="77777777" w:rsidTr="00355D70">
        <w:tc>
          <w:tcPr>
            <w:tcW w:w="2518" w:type="dxa"/>
            <w:tcBorders>
              <w:top w:val="single" w:sz="4" w:space="0" w:color="000000"/>
              <w:left w:val="single" w:sz="4" w:space="0" w:color="000000"/>
              <w:bottom w:val="single" w:sz="4" w:space="0" w:color="000000"/>
              <w:right w:val="single" w:sz="4" w:space="0" w:color="000000"/>
            </w:tcBorders>
          </w:tcPr>
          <w:p w14:paraId="5CED5B6C" w14:textId="77777777" w:rsidR="00355D70" w:rsidRDefault="00355D70">
            <w:pPr>
              <w:autoSpaceDE w:val="0"/>
              <w:autoSpaceDN w:val="0"/>
              <w:adjustRightInd w:val="0"/>
              <w:spacing w:after="0"/>
              <w:jc w:val="center"/>
              <w:rPr>
                <w:rFonts w:ascii="Times New Roman" w:hAnsi="Times New Roman"/>
                <w:b/>
                <w:sz w:val="24"/>
                <w:szCs w:val="24"/>
              </w:rPr>
            </w:pPr>
          </w:p>
          <w:p w14:paraId="18D92CD5" w14:textId="77777777" w:rsidR="00355D70" w:rsidRDefault="00355D70">
            <w:pPr>
              <w:autoSpaceDE w:val="0"/>
              <w:autoSpaceDN w:val="0"/>
              <w:adjustRightInd w:val="0"/>
              <w:spacing w:after="0"/>
              <w:jc w:val="cente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tcPr>
          <w:p w14:paraId="5E999EC0" w14:textId="77777777" w:rsidR="00355D70" w:rsidRDefault="00355D70">
            <w:pPr>
              <w:autoSpaceDE w:val="0"/>
              <w:autoSpaceDN w:val="0"/>
              <w:adjustRightInd w:val="0"/>
              <w:spacing w:after="0"/>
              <w:jc w:val="center"/>
              <w:rPr>
                <w:rFonts w:ascii="Times New Roman" w:hAnsi="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466C0E81" w14:textId="77777777" w:rsidR="00355D70" w:rsidRDefault="00355D70">
            <w:pPr>
              <w:autoSpaceDE w:val="0"/>
              <w:autoSpaceDN w:val="0"/>
              <w:adjustRightInd w:val="0"/>
              <w:spacing w:after="0"/>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A755423" w14:textId="77777777" w:rsidR="00355D70" w:rsidRDefault="00355D70">
            <w:pPr>
              <w:autoSpaceDE w:val="0"/>
              <w:autoSpaceDN w:val="0"/>
              <w:adjustRightInd w:val="0"/>
              <w:spacing w:after="0"/>
              <w:jc w:val="center"/>
              <w:rPr>
                <w:rFonts w:ascii="Times New Roman" w:hAnsi="Times New Roman"/>
                <w:b/>
                <w:sz w:val="24"/>
                <w:szCs w:val="24"/>
              </w:rPr>
            </w:pPr>
          </w:p>
        </w:tc>
      </w:tr>
    </w:tbl>
    <w:p w14:paraId="529597AE" w14:textId="77777777" w:rsidR="00355D70" w:rsidRDefault="00355D70" w:rsidP="00355D70">
      <w:pPr>
        <w:autoSpaceDE w:val="0"/>
        <w:autoSpaceDN w:val="0"/>
        <w:adjustRightInd w:val="0"/>
        <w:spacing w:after="0" w:line="240" w:lineRule="auto"/>
        <w:jc w:val="both"/>
        <w:rPr>
          <w:rFonts w:ascii="Times New Roman" w:eastAsia="Calibri" w:hAnsi="Times New Roman"/>
          <w:color w:val="000000"/>
          <w:sz w:val="20"/>
          <w:szCs w:val="24"/>
          <w:lang w:eastAsia="en-US"/>
        </w:rPr>
      </w:pPr>
      <w:r>
        <w:rPr>
          <w:rFonts w:ascii="Times New Roman" w:eastAsia="Calibri" w:hAnsi="Times New Roman"/>
          <w:b/>
          <w:bCs/>
          <w:color w:val="000000"/>
          <w:sz w:val="20"/>
          <w:szCs w:val="24"/>
          <w:lang w:eastAsia="en-US"/>
        </w:rPr>
        <w:t>*Z informacji o podstawie do dysponowania osobami zdolnymi do wykonania zamówienia powinno wynikać czy Wykonawca dysponuje potencjałem własnym czy też polega na zasobach innego podmiotu na podstawie art. 22a ustawy Prawo zamówień publicznych</w:t>
      </w:r>
    </w:p>
    <w:p w14:paraId="4FE8BCE3" w14:textId="77777777" w:rsidR="00355D70" w:rsidRDefault="00355D70" w:rsidP="00355D70">
      <w:pPr>
        <w:spacing w:after="0"/>
        <w:rPr>
          <w:rFonts w:ascii="Times New Roman" w:eastAsia="Calibri" w:hAnsi="Times New Roman"/>
          <w:b/>
          <w:bCs/>
          <w:color w:val="000000"/>
          <w:sz w:val="24"/>
          <w:szCs w:val="24"/>
          <w:lang w:eastAsia="en-US"/>
        </w:rPr>
      </w:pPr>
    </w:p>
    <w:p w14:paraId="2EA31FAA" w14:textId="77777777" w:rsidR="00355D70" w:rsidRDefault="00355D70" w:rsidP="00355D70">
      <w:pPr>
        <w:spacing w:after="0" w:line="240" w:lineRule="auto"/>
        <w:rPr>
          <w:rFonts w:ascii="Times New Roman" w:hAnsi="Times New Roman"/>
          <w:sz w:val="24"/>
          <w:szCs w:val="24"/>
        </w:rPr>
      </w:pPr>
      <w:r>
        <w:rPr>
          <w:rFonts w:ascii="Times New Roman" w:hAnsi="Times New Roman"/>
          <w:sz w:val="24"/>
          <w:szCs w:val="24"/>
        </w:rPr>
        <w:t xml:space="preserve">  ………………………., </w:t>
      </w:r>
      <w:r>
        <w:rPr>
          <w:rFonts w:ascii="Times New Roman" w:hAnsi="Times New Roman"/>
          <w:szCs w:val="24"/>
        </w:rPr>
        <w:t>dnia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0F8F">
        <w:rPr>
          <w:rFonts w:ascii="Times New Roman" w:hAnsi="Times New Roman"/>
          <w:sz w:val="24"/>
          <w:szCs w:val="24"/>
        </w:rPr>
        <w:t xml:space="preserve">         </w:t>
      </w:r>
      <w:r>
        <w:rPr>
          <w:rFonts w:ascii="Times New Roman" w:hAnsi="Times New Roman"/>
          <w:sz w:val="24"/>
          <w:szCs w:val="24"/>
        </w:rPr>
        <w:t>………………………………….</w:t>
      </w:r>
    </w:p>
    <w:p w14:paraId="4302965F" w14:textId="77777777" w:rsidR="00355D70" w:rsidRDefault="00355D70" w:rsidP="00355D70">
      <w:pPr>
        <w:spacing w:after="0" w:line="240" w:lineRule="auto"/>
        <w:ind w:left="7920" w:firstLine="720"/>
        <w:jc w:val="center"/>
        <w:rPr>
          <w:rFonts w:ascii="Times New Roman" w:hAnsi="Times New Roman"/>
          <w:sz w:val="18"/>
          <w:szCs w:val="24"/>
        </w:rPr>
      </w:pPr>
      <w:r>
        <w:rPr>
          <w:rFonts w:ascii="Times New Roman" w:hAnsi="Times New Roman"/>
          <w:sz w:val="18"/>
          <w:szCs w:val="24"/>
        </w:rPr>
        <w:t>(podpis osób uprawnionych do składania oświadczeń</w:t>
      </w:r>
    </w:p>
    <w:p w14:paraId="554F9DA4" w14:textId="77777777" w:rsidR="00355D70" w:rsidRDefault="00355D70" w:rsidP="00355D70">
      <w:pPr>
        <w:spacing w:after="0" w:line="240" w:lineRule="auto"/>
        <w:ind w:left="7920" w:firstLine="720"/>
        <w:jc w:val="center"/>
        <w:rPr>
          <w:rFonts w:ascii="Times New Roman" w:hAnsi="Times New Roman"/>
          <w:sz w:val="18"/>
          <w:szCs w:val="24"/>
        </w:rPr>
      </w:pPr>
      <w:r>
        <w:rPr>
          <w:rFonts w:ascii="Times New Roman" w:hAnsi="Times New Roman"/>
          <w:sz w:val="18"/>
          <w:szCs w:val="24"/>
        </w:rPr>
        <w:t>woli w imieniu Wykonawcy)</w:t>
      </w:r>
    </w:p>
    <w:p w14:paraId="6A5F8254" w14:textId="77777777" w:rsidR="00355D70" w:rsidRDefault="00355D70" w:rsidP="00355D70">
      <w:pPr>
        <w:spacing w:after="0"/>
        <w:rPr>
          <w:rFonts w:ascii="Times New Roman" w:hAnsi="Times New Roman"/>
          <w:b/>
          <w:color w:val="21798E"/>
          <w:sz w:val="24"/>
          <w:szCs w:val="24"/>
        </w:rPr>
        <w:sectPr w:rsidR="00355D70">
          <w:pgSz w:w="19079" w:h="11909" w:orient="landscape"/>
          <w:pgMar w:top="1440" w:right="3685" w:bottom="568" w:left="1440" w:header="284" w:footer="708" w:gutter="0"/>
          <w:cols w:space="708"/>
        </w:sectPr>
      </w:pPr>
    </w:p>
    <w:p w14:paraId="6D17C3FA" w14:textId="77777777" w:rsidR="00355D70" w:rsidRDefault="00355D70" w:rsidP="00355D70">
      <w:pPr>
        <w:pStyle w:val="Nagwek1"/>
        <w:ind w:left="3261" w:hanging="3261"/>
        <w:jc w:val="right"/>
        <w:rPr>
          <w:rFonts w:ascii="Times New Roman" w:hAnsi="Times New Roman"/>
          <w:sz w:val="24"/>
          <w:szCs w:val="24"/>
        </w:rPr>
      </w:pPr>
      <w:bookmarkStart w:id="39" w:name="_Toc303165603"/>
      <w:bookmarkStart w:id="40" w:name="_Toc354985057"/>
      <w:bookmarkStart w:id="41" w:name="_Toc354554669"/>
      <w:bookmarkEnd w:id="31"/>
      <w:bookmarkEnd w:id="39"/>
      <w:r>
        <w:rPr>
          <w:rFonts w:ascii="Times New Roman" w:hAnsi="Times New Roman"/>
          <w:sz w:val="24"/>
          <w:szCs w:val="24"/>
        </w:rPr>
        <w:lastRenderedPageBreak/>
        <w:t xml:space="preserve">Załącznik nr </w:t>
      </w:r>
      <w:r>
        <w:rPr>
          <w:rFonts w:ascii="Times New Roman" w:hAnsi="Times New Roman"/>
          <w:sz w:val="24"/>
          <w:szCs w:val="24"/>
          <w:lang w:val="pl-PL"/>
        </w:rPr>
        <w:t>6</w:t>
      </w:r>
      <w:r>
        <w:rPr>
          <w:rFonts w:ascii="Times New Roman" w:hAnsi="Times New Roman"/>
          <w:sz w:val="24"/>
          <w:szCs w:val="24"/>
        </w:rPr>
        <w:t xml:space="preserve"> do SIWZ – Wzór umowy</w:t>
      </w:r>
      <w:bookmarkEnd w:id="40"/>
      <w:bookmarkEnd w:id="41"/>
    </w:p>
    <w:p w14:paraId="43C64A80" w14:textId="77777777" w:rsidR="00355D70" w:rsidRDefault="00355D70" w:rsidP="00355D70">
      <w:pPr>
        <w:jc w:val="right"/>
        <w:rPr>
          <w:rFonts w:ascii="Times New Roman" w:hAnsi="Times New Roman"/>
          <w:color w:val="21798E"/>
          <w:sz w:val="24"/>
          <w:szCs w:val="24"/>
        </w:rPr>
      </w:pPr>
      <w:r>
        <w:rPr>
          <w:rFonts w:ascii="Times New Roman" w:hAnsi="Times New Roman"/>
          <w:color w:val="21798E"/>
          <w:sz w:val="24"/>
          <w:szCs w:val="24"/>
        </w:rPr>
        <w:tab/>
      </w:r>
      <w:r>
        <w:rPr>
          <w:rFonts w:ascii="Times New Roman" w:hAnsi="Times New Roman"/>
          <w:color w:val="21798E"/>
          <w:sz w:val="24"/>
          <w:szCs w:val="24"/>
        </w:rPr>
        <w:tab/>
      </w:r>
      <w:r>
        <w:rPr>
          <w:rFonts w:ascii="Times New Roman" w:hAnsi="Times New Roman"/>
          <w:color w:val="21798E"/>
          <w:sz w:val="24"/>
          <w:szCs w:val="24"/>
        </w:rPr>
        <w:tab/>
      </w:r>
      <w:r>
        <w:rPr>
          <w:rFonts w:ascii="Times New Roman" w:hAnsi="Times New Roman"/>
          <w:color w:val="21798E"/>
          <w:sz w:val="24"/>
          <w:szCs w:val="24"/>
        </w:rPr>
        <w:tab/>
        <w:t>- Załącznik Nr 1 do Umowy</w:t>
      </w:r>
    </w:p>
    <w:p w14:paraId="2924F3EE"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p>
    <w:p w14:paraId="09AECCBA"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UMOWA NA ROBOTY BUDOWLANE NR …………………….</w:t>
      </w:r>
    </w:p>
    <w:p w14:paraId="11F0B83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p>
    <w:p w14:paraId="5AD6E14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 xml:space="preserve">dla zadania pn. </w:t>
      </w:r>
    </w:p>
    <w:p w14:paraId="2E511417" w14:textId="0B879555" w:rsidR="00AA136E" w:rsidRPr="00AA136E" w:rsidRDefault="00AA136E" w:rsidP="00AA136E">
      <w:pPr>
        <w:spacing w:after="0" w:line="240" w:lineRule="auto"/>
        <w:jc w:val="center"/>
        <w:rPr>
          <w:rFonts w:ascii="Times New Roman" w:hAnsi="Times New Roman"/>
          <w:b/>
          <w:sz w:val="24"/>
          <w:lang w:eastAsia="x-none"/>
        </w:rPr>
      </w:pPr>
      <w:r w:rsidRPr="00AA136E">
        <w:rPr>
          <w:rFonts w:ascii="Times New Roman" w:hAnsi="Times New Roman"/>
          <w:b/>
          <w:sz w:val="24"/>
          <w:lang w:eastAsia="x-none"/>
        </w:rPr>
        <w:t>„BUDOWA OBIEKTU - MAGAZYNU SPRZĘTU ROLNICZEGO”</w:t>
      </w:r>
    </w:p>
    <w:p w14:paraId="0E8F1DA7" w14:textId="77777777" w:rsidR="00AA136E" w:rsidRDefault="00AA136E" w:rsidP="00355D70">
      <w:pPr>
        <w:tabs>
          <w:tab w:val="left" w:pos="7155"/>
        </w:tabs>
        <w:spacing w:after="0" w:line="240" w:lineRule="auto"/>
        <w:ind w:left="284"/>
        <w:jc w:val="both"/>
        <w:rPr>
          <w:rFonts w:ascii="Times New Roman" w:hAnsi="Times New Roman"/>
          <w:sz w:val="24"/>
        </w:rPr>
      </w:pPr>
    </w:p>
    <w:p w14:paraId="21E43F93" w14:textId="6B78A642" w:rsidR="00355D70" w:rsidRDefault="00355D70" w:rsidP="00355D70">
      <w:pPr>
        <w:tabs>
          <w:tab w:val="left" w:pos="7155"/>
        </w:tabs>
        <w:spacing w:after="0" w:line="240" w:lineRule="auto"/>
        <w:ind w:left="284"/>
        <w:jc w:val="both"/>
        <w:rPr>
          <w:rFonts w:ascii="Times New Roman" w:hAnsi="Times New Roman"/>
          <w:sz w:val="24"/>
        </w:rPr>
      </w:pPr>
      <w:r>
        <w:rPr>
          <w:rFonts w:ascii="Times New Roman" w:hAnsi="Times New Roman"/>
          <w:sz w:val="24"/>
        </w:rPr>
        <w:t xml:space="preserve">zawarta w dniu </w:t>
      </w:r>
      <w:r w:rsidR="00910B53">
        <w:rPr>
          <w:rFonts w:ascii="Times New Roman" w:hAnsi="Times New Roman"/>
          <w:b/>
          <w:sz w:val="24"/>
        </w:rPr>
        <w:t>…………………. 2018</w:t>
      </w:r>
      <w:r>
        <w:rPr>
          <w:rFonts w:ascii="Times New Roman" w:hAnsi="Times New Roman"/>
          <w:b/>
          <w:sz w:val="24"/>
        </w:rPr>
        <w:t xml:space="preserve"> roku</w:t>
      </w:r>
      <w:r>
        <w:rPr>
          <w:rFonts w:ascii="Times New Roman" w:hAnsi="Times New Roman"/>
          <w:sz w:val="24"/>
        </w:rPr>
        <w:t xml:space="preserve"> w Ciechanowcu pomiędzy:</w:t>
      </w:r>
      <w:r>
        <w:rPr>
          <w:rFonts w:ascii="Times New Roman" w:hAnsi="Times New Roman"/>
          <w:sz w:val="24"/>
        </w:rPr>
        <w:tab/>
      </w:r>
    </w:p>
    <w:p w14:paraId="4C67AE83" w14:textId="77777777" w:rsidR="00355D70" w:rsidRDefault="00355D70" w:rsidP="00355D70">
      <w:pPr>
        <w:spacing w:after="0" w:line="240" w:lineRule="auto"/>
        <w:ind w:left="284"/>
        <w:jc w:val="both"/>
        <w:rPr>
          <w:rFonts w:ascii="Times New Roman" w:hAnsi="Times New Roman"/>
          <w:sz w:val="24"/>
        </w:rPr>
      </w:pPr>
    </w:p>
    <w:p w14:paraId="409EC134"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 xml:space="preserve">Muzeum Rolnictwa im. ks. Krzysztofa Kluka, mającym swoją siedzibę </w:t>
      </w:r>
      <w:r>
        <w:rPr>
          <w:rFonts w:ascii="Times New Roman" w:hAnsi="Times New Roman"/>
          <w:sz w:val="24"/>
          <w:lang w:eastAsia="x-none"/>
        </w:rPr>
        <w:br/>
        <w:t>w Ciechanowcu przy ul. Pałacowej 5, będącym płatnikiem podatku VAT, posiadającym nr identyfikacyjny ………………………, reprezentowanym przez:</w:t>
      </w:r>
    </w:p>
    <w:p w14:paraId="2566AF60"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1. ……………………………………………………</w:t>
      </w:r>
    </w:p>
    <w:p w14:paraId="6F62B44A"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zwanym w dalszej części umowy „Zamawiającym”,</w:t>
      </w:r>
    </w:p>
    <w:p w14:paraId="38AB607D"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p>
    <w:p w14:paraId="21A15A94"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a</w:t>
      </w:r>
    </w:p>
    <w:p w14:paraId="461C97F6"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p>
    <w:p w14:paraId="51FE9B0C"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w:t>
      </w:r>
    </w:p>
    <w:p w14:paraId="2F8EFDAB"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mającym swoją siedzibę w …………………….. przy ul. ……………………………….., będącym płatnikiem podatku VAT, posiadającym nr identyfikacyjny ………………………, reprezentowanym przez:</w:t>
      </w:r>
    </w:p>
    <w:p w14:paraId="1BA64897" w14:textId="77777777" w:rsidR="00355D70" w:rsidRDefault="00355D70" w:rsidP="001C28A2">
      <w:pPr>
        <w:tabs>
          <w:tab w:val="left" w:pos="567"/>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1.</w:t>
      </w:r>
      <w:r>
        <w:rPr>
          <w:rFonts w:ascii="Times New Roman" w:hAnsi="Times New Roman"/>
          <w:sz w:val="24"/>
          <w:lang w:eastAsia="x-none"/>
        </w:rPr>
        <w:tab/>
        <w:t>……………………………………………</w:t>
      </w:r>
    </w:p>
    <w:p w14:paraId="553B7690" w14:textId="77777777" w:rsidR="00355D70" w:rsidRDefault="00355D70" w:rsidP="001C28A2">
      <w:pPr>
        <w:tabs>
          <w:tab w:val="left" w:pos="567"/>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2.</w:t>
      </w:r>
      <w:r>
        <w:rPr>
          <w:rFonts w:ascii="Times New Roman" w:hAnsi="Times New Roman"/>
          <w:sz w:val="24"/>
          <w:lang w:eastAsia="x-none"/>
        </w:rPr>
        <w:tab/>
        <w:t>……………………………………………</w:t>
      </w:r>
    </w:p>
    <w:p w14:paraId="65404482" w14:textId="77777777" w:rsidR="00355D70" w:rsidRDefault="00355D70" w:rsidP="00355D70">
      <w:pPr>
        <w:tabs>
          <w:tab w:val="left" w:pos="1995"/>
          <w:tab w:val="right" w:pos="9072"/>
        </w:tabs>
        <w:spacing w:after="0" w:line="240" w:lineRule="auto"/>
        <w:ind w:left="284"/>
        <w:jc w:val="both"/>
        <w:rPr>
          <w:rFonts w:ascii="Times New Roman" w:hAnsi="Times New Roman"/>
          <w:b/>
          <w:sz w:val="24"/>
          <w:lang w:eastAsia="x-none"/>
        </w:rPr>
      </w:pPr>
    </w:p>
    <w:p w14:paraId="6D911307" w14:textId="77777777" w:rsidR="00355D70" w:rsidRDefault="00355D70" w:rsidP="00355D70">
      <w:pPr>
        <w:spacing w:after="0" w:line="240" w:lineRule="auto"/>
        <w:ind w:left="284"/>
        <w:jc w:val="both"/>
        <w:rPr>
          <w:rFonts w:ascii="Times New Roman" w:hAnsi="Times New Roman"/>
          <w:bCs/>
          <w:sz w:val="24"/>
          <w:lang w:val="x-none" w:eastAsia="x-none"/>
        </w:rPr>
      </w:pPr>
      <w:r>
        <w:rPr>
          <w:rFonts w:ascii="Times New Roman" w:hAnsi="Times New Roman"/>
          <w:bCs/>
          <w:sz w:val="24"/>
          <w:lang w:eastAsia="x-none"/>
        </w:rPr>
        <w:t>z</w:t>
      </w:r>
      <w:r>
        <w:rPr>
          <w:rFonts w:ascii="Times New Roman" w:hAnsi="Times New Roman"/>
          <w:bCs/>
          <w:sz w:val="24"/>
          <w:lang w:val="x-none" w:eastAsia="x-none"/>
        </w:rPr>
        <w:t>wanym</w:t>
      </w:r>
      <w:r>
        <w:rPr>
          <w:rFonts w:ascii="Times New Roman" w:hAnsi="Times New Roman"/>
          <w:bCs/>
          <w:sz w:val="24"/>
          <w:lang w:eastAsia="x-none"/>
        </w:rPr>
        <w:t>(ą)</w:t>
      </w:r>
      <w:r>
        <w:rPr>
          <w:rFonts w:ascii="Times New Roman" w:hAnsi="Times New Roman"/>
          <w:bCs/>
          <w:sz w:val="24"/>
          <w:lang w:val="x-none" w:eastAsia="x-none"/>
        </w:rPr>
        <w:t xml:space="preserve"> w dalszej treści umowy „</w:t>
      </w:r>
      <w:r>
        <w:rPr>
          <w:rFonts w:ascii="Times New Roman" w:hAnsi="Times New Roman"/>
          <w:b/>
          <w:bCs/>
          <w:sz w:val="24"/>
          <w:lang w:val="x-none" w:eastAsia="x-none"/>
        </w:rPr>
        <w:t>Wykonawcą</w:t>
      </w:r>
      <w:r>
        <w:rPr>
          <w:rFonts w:ascii="Times New Roman" w:hAnsi="Times New Roman"/>
          <w:bCs/>
          <w:sz w:val="24"/>
          <w:lang w:val="x-none" w:eastAsia="x-none"/>
        </w:rPr>
        <w:t xml:space="preserve">”, </w:t>
      </w:r>
    </w:p>
    <w:p w14:paraId="7193F1A5" w14:textId="77777777" w:rsidR="00355D70" w:rsidRDefault="00355D70" w:rsidP="00355D70">
      <w:pPr>
        <w:spacing w:after="0" w:line="240" w:lineRule="auto"/>
        <w:ind w:left="284"/>
        <w:jc w:val="both"/>
        <w:rPr>
          <w:rFonts w:ascii="Times New Roman" w:hAnsi="Times New Roman"/>
          <w:bCs/>
          <w:iCs/>
          <w:sz w:val="24"/>
          <w:lang w:eastAsia="x-none"/>
        </w:rPr>
      </w:pPr>
    </w:p>
    <w:p w14:paraId="53AA3BC1" w14:textId="77777777" w:rsidR="00355D70" w:rsidRDefault="00355D70" w:rsidP="00355D70">
      <w:pPr>
        <w:spacing w:after="0" w:line="240" w:lineRule="auto"/>
        <w:ind w:left="284"/>
        <w:jc w:val="both"/>
        <w:rPr>
          <w:rFonts w:ascii="Times New Roman" w:hAnsi="Times New Roman"/>
          <w:bCs/>
          <w:iCs/>
          <w:sz w:val="24"/>
          <w:lang w:eastAsia="x-none"/>
        </w:rPr>
      </w:pPr>
      <w:r>
        <w:rPr>
          <w:rFonts w:ascii="Times New Roman" w:hAnsi="Times New Roman"/>
          <w:bCs/>
          <w:iCs/>
          <w:sz w:val="24"/>
          <w:lang w:eastAsia="x-none"/>
        </w:rPr>
        <w:t>przy czym Zamawiający i Wykonawca łącznie zwani są w dalszej treści umowy „</w:t>
      </w:r>
      <w:r>
        <w:rPr>
          <w:rFonts w:ascii="Times New Roman" w:hAnsi="Times New Roman"/>
          <w:b/>
          <w:iCs/>
          <w:sz w:val="24"/>
          <w:lang w:eastAsia="x-none"/>
        </w:rPr>
        <w:t>Stronami</w:t>
      </w:r>
      <w:r>
        <w:rPr>
          <w:rFonts w:ascii="Times New Roman" w:hAnsi="Times New Roman"/>
          <w:bCs/>
          <w:iCs/>
          <w:sz w:val="24"/>
          <w:lang w:eastAsia="x-none"/>
        </w:rPr>
        <w:t>”</w:t>
      </w:r>
    </w:p>
    <w:p w14:paraId="44C33BD9" w14:textId="77777777" w:rsidR="00355D70" w:rsidRDefault="00355D70" w:rsidP="00355D70">
      <w:pPr>
        <w:spacing w:after="0" w:line="240" w:lineRule="auto"/>
        <w:ind w:left="284"/>
        <w:jc w:val="both"/>
        <w:rPr>
          <w:rFonts w:ascii="Times New Roman" w:hAnsi="Times New Roman"/>
          <w:bCs/>
          <w:iCs/>
          <w:sz w:val="24"/>
          <w:lang w:eastAsia="x-none"/>
        </w:rPr>
      </w:pPr>
    </w:p>
    <w:p w14:paraId="10DBBA6B" w14:textId="77777777" w:rsidR="00355D70" w:rsidRDefault="00355D70" w:rsidP="00355D70">
      <w:pPr>
        <w:spacing w:after="0" w:line="240" w:lineRule="auto"/>
        <w:ind w:left="284"/>
        <w:jc w:val="both"/>
        <w:rPr>
          <w:rFonts w:ascii="Times New Roman" w:hAnsi="Times New Roman"/>
          <w:bCs/>
          <w:iCs/>
          <w:sz w:val="24"/>
          <w:lang w:eastAsia="x-none"/>
        </w:rPr>
      </w:pPr>
      <w:r>
        <w:rPr>
          <w:rFonts w:ascii="Times New Roman" w:hAnsi="Times New Roman"/>
          <w:bCs/>
          <w:iCs/>
          <w:sz w:val="24"/>
          <w:lang w:eastAsia="x-none"/>
        </w:rPr>
        <w:t>Niniejsza umowa została zawarta po przeprowadzeniu postępowania o udzielenie zamówienia w trybie przetargu nieograniczonego w oparciu o postanowienia ustawy z dnia 29.01.2004 r. Prawo zam</w:t>
      </w:r>
      <w:r w:rsidR="00371CBC">
        <w:rPr>
          <w:rFonts w:ascii="Times New Roman" w:hAnsi="Times New Roman"/>
          <w:bCs/>
          <w:iCs/>
          <w:sz w:val="24"/>
          <w:lang w:eastAsia="x-none"/>
        </w:rPr>
        <w:t>ówień publicznych (Dz. U. z 2017</w:t>
      </w:r>
      <w:r>
        <w:rPr>
          <w:rFonts w:ascii="Times New Roman" w:hAnsi="Times New Roman"/>
          <w:bCs/>
          <w:iCs/>
          <w:sz w:val="24"/>
          <w:lang w:eastAsia="x-none"/>
        </w:rPr>
        <w:t xml:space="preserve"> r. poz. </w:t>
      </w:r>
      <w:r w:rsidR="00371CBC">
        <w:rPr>
          <w:rFonts w:ascii="Times New Roman" w:hAnsi="Times New Roman"/>
          <w:bCs/>
          <w:iCs/>
          <w:sz w:val="24"/>
          <w:lang w:eastAsia="x-none"/>
        </w:rPr>
        <w:t>1579</w:t>
      </w:r>
      <w:r>
        <w:rPr>
          <w:rFonts w:ascii="Times New Roman" w:hAnsi="Times New Roman"/>
          <w:bCs/>
          <w:iCs/>
          <w:sz w:val="24"/>
          <w:lang w:eastAsia="x-none"/>
        </w:rPr>
        <w:t xml:space="preserve"> ze zm.) (dalej: </w:t>
      </w:r>
      <w:r>
        <w:rPr>
          <w:rFonts w:ascii="Times New Roman" w:hAnsi="Times New Roman"/>
          <w:b/>
          <w:bCs/>
          <w:iCs/>
          <w:sz w:val="24"/>
          <w:lang w:eastAsia="x-none"/>
        </w:rPr>
        <w:t>Pzp</w:t>
      </w:r>
      <w:r>
        <w:rPr>
          <w:rFonts w:ascii="Times New Roman" w:hAnsi="Times New Roman"/>
          <w:bCs/>
          <w:iCs/>
          <w:sz w:val="24"/>
          <w:lang w:eastAsia="x-none"/>
        </w:rPr>
        <w:t xml:space="preserve">) </w:t>
      </w:r>
      <w:r>
        <w:rPr>
          <w:rFonts w:ascii="Times New Roman" w:hAnsi="Times New Roman"/>
          <w:bCs/>
          <w:iCs/>
          <w:sz w:val="24"/>
        </w:rPr>
        <w:t>zwana w dalszej treści umowy „</w:t>
      </w:r>
      <w:r>
        <w:rPr>
          <w:rFonts w:ascii="Times New Roman" w:hAnsi="Times New Roman"/>
          <w:b/>
          <w:iCs/>
          <w:sz w:val="24"/>
        </w:rPr>
        <w:t>Umową</w:t>
      </w:r>
      <w:r>
        <w:rPr>
          <w:rFonts w:ascii="Times New Roman" w:hAnsi="Times New Roman"/>
          <w:bCs/>
          <w:iCs/>
          <w:sz w:val="24"/>
        </w:rPr>
        <w:t>”:</w:t>
      </w:r>
      <w:r>
        <w:rPr>
          <w:rFonts w:ascii="Times New Roman" w:hAnsi="Times New Roman"/>
          <w:bCs/>
          <w:sz w:val="24"/>
        </w:rPr>
        <w:t xml:space="preserve"> </w:t>
      </w:r>
    </w:p>
    <w:p w14:paraId="588B526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73E4B70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284E1BDA" w14:textId="77777777" w:rsidR="00355D70" w:rsidRDefault="00355D70" w:rsidP="00355D70">
      <w:pPr>
        <w:overflowPunct w:val="0"/>
        <w:autoSpaceDE w:val="0"/>
        <w:autoSpaceDN w:val="0"/>
        <w:adjustRightInd w:val="0"/>
        <w:spacing w:after="0" w:line="240" w:lineRule="auto"/>
        <w:jc w:val="both"/>
        <w:textAlignment w:val="baseline"/>
        <w:rPr>
          <w:rFonts w:ascii="Times New Roman" w:hAnsi="Times New Roman"/>
          <w:sz w:val="24"/>
        </w:rPr>
      </w:pPr>
    </w:p>
    <w:p w14:paraId="578F365D" w14:textId="77777777" w:rsidR="00355D70" w:rsidRDefault="00181710" w:rsidP="00355D70">
      <w:pPr>
        <w:spacing w:after="0" w:line="240" w:lineRule="auto"/>
        <w:jc w:val="center"/>
        <w:rPr>
          <w:rFonts w:ascii="Times New Roman" w:hAnsi="Times New Roman"/>
          <w:b/>
          <w:snapToGrid w:val="0"/>
          <w:sz w:val="24"/>
        </w:rPr>
      </w:pPr>
      <w:r>
        <w:rPr>
          <w:rFonts w:ascii="Times New Roman" w:hAnsi="Times New Roman"/>
          <w:b/>
          <w:snapToGrid w:val="0"/>
          <w:sz w:val="24"/>
        </w:rPr>
        <w:t>§ 1</w:t>
      </w:r>
    </w:p>
    <w:p w14:paraId="2C256228" w14:textId="77777777" w:rsidR="00355D70" w:rsidRDefault="00355D70" w:rsidP="00355D70">
      <w:pPr>
        <w:spacing w:after="0" w:line="240" w:lineRule="auto"/>
        <w:jc w:val="center"/>
        <w:rPr>
          <w:rFonts w:ascii="Times New Roman" w:hAnsi="Times New Roman"/>
          <w:b/>
          <w:i/>
          <w:snapToGrid w:val="0"/>
          <w:sz w:val="24"/>
        </w:rPr>
      </w:pPr>
      <w:r>
        <w:rPr>
          <w:rFonts w:ascii="Times New Roman" w:hAnsi="Times New Roman"/>
          <w:b/>
          <w:i/>
          <w:snapToGrid w:val="0"/>
          <w:sz w:val="24"/>
        </w:rPr>
        <w:t>OŚWIADCZENIA STRON UMOWY</w:t>
      </w:r>
    </w:p>
    <w:p w14:paraId="3133603D" w14:textId="77777777" w:rsidR="00355D70" w:rsidRDefault="00355D70" w:rsidP="00AE564B">
      <w:pPr>
        <w:numPr>
          <w:ilvl w:val="0"/>
          <w:numId w:val="44"/>
        </w:numPr>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Zamawiający oświadcza, że posiada prawo do dysponowania Nieruchomością na cele budowlane.</w:t>
      </w:r>
    </w:p>
    <w:p w14:paraId="1AFFD77C" w14:textId="77777777" w:rsidR="00355D70" w:rsidRDefault="00355D70" w:rsidP="00AE564B">
      <w:pPr>
        <w:numPr>
          <w:ilvl w:val="0"/>
          <w:numId w:val="44"/>
        </w:numPr>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Wykonawca oświadcza, że przed zawarciem niniejszej umowy zapoznał się z Dokumentacją Projektową, w tym wchodzącą w jej skład dokumentacją wykonawczą i wszystkimi załącznikami, łącznie z dokumentacją przekazaną przez Zamawiającego oraz dokonał wizji Terenu Budowy i oświadcza, że nie wnosi zastrzeżeń do przyjętych rozwiązań, że zawartość Dokumentacji Projektowej jest wystarczająca do wykonania umowy oraz że nie zgłasza przeszkód w realizacji inwestycji.</w:t>
      </w:r>
    </w:p>
    <w:p w14:paraId="63FA62EC" w14:textId="77777777" w:rsidR="004C417D" w:rsidRDefault="00355D70" w:rsidP="00AE564B">
      <w:pPr>
        <w:numPr>
          <w:ilvl w:val="0"/>
          <w:numId w:val="44"/>
        </w:numPr>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 xml:space="preserve">Wykonawca oświadcza, że dysponuje zasobami ludzkimi, sprzętem, środkami, kwalifikacjami oraz doświadczeniem, zobowiązuje się wykonać prace będące przedmiotem niniejszej umowy zgodnie z zasadami wiedzy technicznej w branży budowlanej i doświadczeniem oraz zwyczajami w zakresie wznoszenia i wykończenia obiektów </w:t>
      </w:r>
    </w:p>
    <w:p w14:paraId="17B1DE64" w14:textId="1608E248" w:rsidR="004C417D" w:rsidRDefault="004C417D"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6DDDB407" w14:textId="6D506282" w:rsidR="001B36D8" w:rsidRDefault="001B36D8"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3FDFF9B5" w14:textId="77777777" w:rsidR="001B36D8" w:rsidRDefault="001B36D8"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1DAD4FF6" w14:textId="77777777" w:rsidR="00355D70" w:rsidRDefault="00355D70"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budowlanych, przy wykorzystaniu materiałów jak najwyższej jakości oraz dołoży najwyższej staranności w doborze pracowników i podwykonawców. Przez zasady wiedzy technicznej Strony rozumieją: instrukcje wykonawcze i zalecenia producentów stosowanych materiałów budowlanych, Polskie Normy oraz normy zharmonizowane, aprobaty techniczne, przepisy prawa budowlanego i warunki techniczne jakim powinny odpowiadać budynki i ich usytuowanie.</w:t>
      </w:r>
    </w:p>
    <w:p w14:paraId="1CE15B99" w14:textId="77777777" w:rsidR="00355D70" w:rsidRDefault="00355D70" w:rsidP="00355D70">
      <w:pPr>
        <w:overflowPunct w:val="0"/>
        <w:autoSpaceDE w:val="0"/>
        <w:autoSpaceDN w:val="0"/>
        <w:adjustRightInd w:val="0"/>
        <w:spacing w:after="0" w:line="240" w:lineRule="auto"/>
        <w:ind w:left="284"/>
        <w:jc w:val="center"/>
        <w:textAlignment w:val="baseline"/>
        <w:rPr>
          <w:rFonts w:ascii="Times New Roman" w:hAnsi="Times New Roman"/>
          <w:sz w:val="24"/>
        </w:rPr>
      </w:pPr>
    </w:p>
    <w:p w14:paraId="0C83BE26" w14:textId="77777777" w:rsidR="00355D70" w:rsidRDefault="00181710"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2</w:t>
      </w:r>
      <w:r w:rsidR="00355D70">
        <w:rPr>
          <w:rFonts w:ascii="Times New Roman" w:hAnsi="Times New Roman"/>
          <w:b/>
          <w:sz w:val="24"/>
        </w:rPr>
        <w:t xml:space="preserve"> </w:t>
      </w:r>
    </w:p>
    <w:p w14:paraId="352268CF" w14:textId="77777777" w:rsidR="00355D70" w:rsidRDefault="00355D70"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PRZEDMIOT INWESTYCJI</w:t>
      </w:r>
    </w:p>
    <w:p w14:paraId="041B9F1A" w14:textId="02A79D6C" w:rsidR="00355D70" w:rsidRPr="00910B53" w:rsidRDefault="00355D70" w:rsidP="00AE564B">
      <w:pPr>
        <w:pStyle w:val="Akapitzlist"/>
        <w:widowControl w:val="0"/>
        <w:numPr>
          <w:ilvl w:val="0"/>
          <w:numId w:val="45"/>
        </w:numPr>
        <w:suppressAutoHyphens/>
        <w:autoSpaceDN w:val="0"/>
        <w:spacing w:after="0" w:line="240" w:lineRule="auto"/>
        <w:ind w:left="284" w:hanging="284"/>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Zamawiający zleca a Wykonawc</w:t>
      </w:r>
      <w:r w:rsidR="00894D84">
        <w:rPr>
          <w:rFonts w:ascii="Times New Roman" w:eastAsia="Times New Roman" w:hAnsi="Times New Roman"/>
          <w:sz w:val="24"/>
          <w:lang w:eastAsia="pl-PL"/>
        </w:rPr>
        <w:t>a zobowiązuje się do wykonania i</w:t>
      </w:r>
      <w:r>
        <w:rPr>
          <w:rFonts w:ascii="Times New Roman" w:eastAsia="Times New Roman" w:hAnsi="Times New Roman"/>
          <w:sz w:val="24"/>
          <w:lang w:eastAsia="pl-PL"/>
        </w:rPr>
        <w:t xml:space="preserve">nwestycji pn. </w:t>
      </w:r>
      <w:r w:rsidR="00910B53" w:rsidRPr="00910B53">
        <w:rPr>
          <w:rFonts w:ascii="Times New Roman" w:eastAsia="Times New Roman" w:hAnsi="Times New Roman"/>
          <w:sz w:val="24"/>
          <w:lang w:eastAsia="pl-PL"/>
        </w:rPr>
        <w:t>„</w:t>
      </w:r>
      <w:r w:rsidR="002D0F3A">
        <w:rPr>
          <w:rFonts w:ascii="Times New Roman" w:eastAsia="Times New Roman" w:hAnsi="Times New Roman"/>
          <w:sz w:val="24"/>
          <w:lang w:eastAsia="pl-PL"/>
        </w:rPr>
        <w:t>Budowa obiektu – magazynu sprzętu rolniczego</w:t>
      </w:r>
      <w:r w:rsidR="00910B53" w:rsidRPr="00910B53">
        <w:rPr>
          <w:rFonts w:ascii="Times New Roman" w:eastAsia="Times New Roman" w:hAnsi="Times New Roman"/>
          <w:sz w:val="24"/>
          <w:lang w:eastAsia="pl-PL"/>
        </w:rPr>
        <w:t>”.</w:t>
      </w:r>
    </w:p>
    <w:p w14:paraId="32B34A04" w14:textId="77777777" w:rsidR="00355D70" w:rsidRDefault="00355D70" w:rsidP="00AE564B">
      <w:pPr>
        <w:pStyle w:val="Akapitzlist"/>
        <w:widowControl w:val="0"/>
        <w:numPr>
          <w:ilvl w:val="0"/>
          <w:numId w:val="45"/>
        </w:numPr>
        <w:suppressAutoHyphens/>
        <w:autoSpaceDN w:val="0"/>
        <w:spacing w:after="0" w:line="240" w:lineRule="auto"/>
        <w:ind w:left="284" w:hanging="284"/>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Szczegółowy opis przedmiotu zamówienia wskazany został w Specyfikacji Istotnych Warunków Zamówienia, a w szczególności w:</w:t>
      </w:r>
    </w:p>
    <w:p w14:paraId="232B3D51" w14:textId="77777777"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lang w:val="x-none"/>
        </w:rPr>
        <w:t xml:space="preserve">Projekcie </w:t>
      </w:r>
      <w:r>
        <w:rPr>
          <w:rFonts w:ascii="Times New Roman" w:hAnsi="Times New Roman"/>
          <w:sz w:val="24"/>
        </w:rPr>
        <w:t>architektoniczno – budowlanym,</w:t>
      </w:r>
    </w:p>
    <w:p w14:paraId="4CDC194D" w14:textId="77777777"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rPr>
        <w:t>Projekcie zagospodarowania terenu,</w:t>
      </w:r>
    </w:p>
    <w:p w14:paraId="32C386C0" w14:textId="77777777"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rPr>
        <w:t>Specyfikacji</w:t>
      </w:r>
      <w:r>
        <w:rPr>
          <w:rFonts w:ascii="Times New Roman" w:hAnsi="Times New Roman"/>
          <w:sz w:val="24"/>
          <w:lang w:val="x-none"/>
        </w:rPr>
        <w:t xml:space="preserve"> techniczn</w:t>
      </w:r>
      <w:r>
        <w:rPr>
          <w:rFonts w:ascii="Times New Roman" w:hAnsi="Times New Roman"/>
          <w:sz w:val="24"/>
        </w:rPr>
        <w:t>a wykonania i odbioru robót</w:t>
      </w:r>
      <w:r>
        <w:rPr>
          <w:rFonts w:ascii="Times New Roman" w:hAnsi="Times New Roman"/>
          <w:sz w:val="24"/>
          <w:lang w:val="x-none"/>
        </w:rPr>
        <w:t>,</w:t>
      </w:r>
    </w:p>
    <w:p w14:paraId="12153D2F" w14:textId="1295CE24"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lang w:val="x-none"/>
        </w:rPr>
        <w:t>Przedmiar</w:t>
      </w:r>
      <w:r>
        <w:rPr>
          <w:rFonts w:ascii="Times New Roman" w:hAnsi="Times New Roman"/>
          <w:sz w:val="24"/>
        </w:rPr>
        <w:t>ze</w:t>
      </w:r>
      <w:r>
        <w:rPr>
          <w:rFonts w:ascii="Times New Roman" w:hAnsi="Times New Roman"/>
          <w:sz w:val="24"/>
          <w:lang w:val="x-none"/>
        </w:rPr>
        <w:t xml:space="preserve"> robót części </w:t>
      </w:r>
      <w:r w:rsidR="002D0F3A">
        <w:rPr>
          <w:rFonts w:ascii="Times New Roman" w:hAnsi="Times New Roman"/>
          <w:sz w:val="24"/>
        </w:rPr>
        <w:t>D.</w:t>
      </w:r>
    </w:p>
    <w:p w14:paraId="53D8E7D9" w14:textId="679592E6" w:rsidR="00CE3E89" w:rsidRPr="00CE3E89" w:rsidRDefault="00CE3E89" w:rsidP="00CE3E89">
      <w:pPr>
        <w:pStyle w:val="Akapitzlist"/>
        <w:widowControl w:val="0"/>
        <w:numPr>
          <w:ilvl w:val="0"/>
          <w:numId w:val="45"/>
        </w:numPr>
        <w:suppressAutoHyphens/>
        <w:autoSpaceDN w:val="0"/>
        <w:spacing w:after="0" w:line="240" w:lineRule="auto"/>
        <w:ind w:left="284" w:hanging="284"/>
        <w:jc w:val="both"/>
        <w:textAlignment w:val="baseline"/>
        <w:rPr>
          <w:rFonts w:ascii="Times New Roman" w:eastAsia="Times New Roman" w:hAnsi="Times New Roman"/>
          <w:sz w:val="24"/>
          <w:lang w:eastAsia="pl-PL"/>
        </w:rPr>
      </w:pPr>
      <w:r w:rsidRPr="00CE3E89">
        <w:rPr>
          <w:rFonts w:ascii="Times New Roman" w:eastAsia="Times New Roman" w:hAnsi="Times New Roman"/>
          <w:sz w:val="24"/>
          <w:lang w:eastAsia="pl-PL"/>
        </w:rPr>
        <w:t xml:space="preserve">Przedmiot zamówienia został podzielony na zakres podstawowy (etap pierwszy) oraz zakres warunkowy (etap drugi). Wykonawca zobowiązuje się do realizacji prac objętych oboma zakresami. Zamawiający </w:t>
      </w:r>
      <w:r w:rsidR="008A0C43" w:rsidRPr="00CE3E89">
        <w:rPr>
          <w:rFonts w:ascii="Times New Roman" w:eastAsia="Times New Roman" w:hAnsi="Times New Roman"/>
          <w:sz w:val="24"/>
          <w:lang w:eastAsia="pl-PL"/>
        </w:rPr>
        <w:t>zobowiązuje</w:t>
      </w:r>
      <w:r w:rsidRPr="00CE3E89">
        <w:rPr>
          <w:rFonts w:ascii="Times New Roman" w:eastAsia="Times New Roman" w:hAnsi="Times New Roman"/>
          <w:sz w:val="24"/>
          <w:lang w:eastAsia="pl-PL"/>
        </w:rPr>
        <w:t xml:space="preserve"> się zlecić i zapłacić jedynie za realizację zakresu podstawowego. Wykonanie zakresu warun</w:t>
      </w:r>
      <w:r>
        <w:rPr>
          <w:rFonts w:ascii="Times New Roman" w:eastAsia="Times New Roman" w:hAnsi="Times New Roman"/>
          <w:sz w:val="24"/>
          <w:lang w:eastAsia="pl-PL"/>
        </w:rPr>
        <w:t>k</w:t>
      </w:r>
      <w:r w:rsidRPr="00CE3E89">
        <w:rPr>
          <w:rFonts w:ascii="Times New Roman" w:eastAsia="Times New Roman" w:hAnsi="Times New Roman"/>
          <w:sz w:val="24"/>
          <w:lang w:eastAsia="pl-PL"/>
        </w:rPr>
        <w:t>owego nastąpi na odrębne polecenie wydane przez Zamawiającego, pod warunkiem uzyskania dofinansowania tej części prac. Wykonawcy nie przysługują żadne roszczenia w przypadku nie zrealizowania zakresu warunkowego.</w:t>
      </w:r>
    </w:p>
    <w:p w14:paraId="43435D61" w14:textId="77777777" w:rsidR="00CE3E89" w:rsidRDefault="00CE3E89" w:rsidP="00355D70">
      <w:pPr>
        <w:overflowPunct w:val="0"/>
        <w:autoSpaceDE w:val="0"/>
        <w:autoSpaceDN w:val="0"/>
        <w:adjustRightInd w:val="0"/>
        <w:spacing w:after="0" w:line="240" w:lineRule="auto"/>
        <w:ind w:left="284"/>
        <w:jc w:val="center"/>
        <w:textAlignment w:val="baseline"/>
        <w:rPr>
          <w:rFonts w:ascii="Times New Roman" w:hAnsi="Times New Roman"/>
          <w:b/>
          <w:sz w:val="24"/>
        </w:rPr>
      </w:pPr>
    </w:p>
    <w:p w14:paraId="0A621B26" w14:textId="77777777" w:rsidR="00355D70" w:rsidRDefault="00C96BC3"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3</w:t>
      </w:r>
    </w:p>
    <w:p w14:paraId="70B82A2A" w14:textId="77777777" w:rsidR="00355D70" w:rsidRDefault="00355D70" w:rsidP="00355D70">
      <w:pPr>
        <w:overflowPunct w:val="0"/>
        <w:autoSpaceDE w:val="0"/>
        <w:autoSpaceDN w:val="0"/>
        <w:adjustRightInd w:val="0"/>
        <w:spacing w:after="0" w:line="240" w:lineRule="auto"/>
        <w:jc w:val="center"/>
        <w:textAlignment w:val="baseline"/>
        <w:outlineLvl w:val="5"/>
        <w:rPr>
          <w:rFonts w:ascii="Times New Roman" w:hAnsi="Times New Roman"/>
          <w:b/>
          <w:bCs/>
          <w:i/>
          <w:sz w:val="24"/>
        </w:rPr>
      </w:pPr>
      <w:bookmarkStart w:id="42" w:name="_Toc412562608"/>
      <w:r>
        <w:rPr>
          <w:rFonts w:ascii="Times New Roman" w:hAnsi="Times New Roman"/>
          <w:b/>
          <w:bCs/>
          <w:i/>
          <w:sz w:val="24"/>
        </w:rPr>
        <w:t>D</w:t>
      </w:r>
      <w:bookmarkEnd w:id="42"/>
      <w:r>
        <w:rPr>
          <w:rFonts w:ascii="Times New Roman" w:hAnsi="Times New Roman"/>
          <w:b/>
          <w:bCs/>
          <w:i/>
          <w:sz w:val="24"/>
        </w:rPr>
        <w:t>OKUMENTACJA I ZAŁĄCZNIKI</w:t>
      </w:r>
    </w:p>
    <w:p w14:paraId="64367149"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Roboty winny być wykonane przez Wykonawcę zgodnie z Dokumentacją Projektową oraz pozostałą dokumentacją dostarczoną przez Zamawiającego</w:t>
      </w:r>
      <w:r>
        <w:rPr>
          <w:rFonts w:ascii="Times New Roman" w:hAnsi="Times New Roman"/>
          <w:sz w:val="24"/>
          <w:lang w:val="fr-FR"/>
        </w:rPr>
        <w:t xml:space="preserve"> w ramach realizacji umowy</w:t>
      </w:r>
      <w:r>
        <w:rPr>
          <w:rFonts w:ascii="Times New Roman" w:hAnsi="Times New Roman"/>
          <w:sz w:val="24"/>
        </w:rPr>
        <w:t>. Wykonawca zobowiązany jest do zachowania należytej staranności przy wykonywaniu umowy, przestrzegania obowiązującego prawa, choćby poszczególne unormowania nie były przywołane w umowie lub w załączonych dokumentach, zasad wiedzy technicznej oraz wymogów Zamawiającego.</w:t>
      </w:r>
    </w:p>
    <w:p w14:paraId="17A4EA3E"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Integralną częścią Umowy są następujące dokumenty oraz opracowania i decyzje wchodzące w skład Dokumentacji Projektowej: </w:t>
      </w:r>
    </w:p>
    <w:p w14:paraId="2CBB1581" w14:textId="77777777" w:rsidR="00355D70" w:rsidRDefault="00910B53" w:rsidP="00AE564B">
      <w:pPr>
        <w:numPr>
          <w:ilvl w:val="1"/>
          <w:numId w:val="47"/>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pełno branżowy</w:t>
      </w:r>
      <w:r w:rsidR="00355D70">
        <w:rPr>
          <w:rFonts w:ascii="Times New Roman" w:hAnsi="Times New Roman"/>
          <w:sz w:val="24"/>
        </w:rPr>
        <w:t xml:space="preserve"> projekt budowlany Inwestycji;</w:t>
      </w:r>
    </w:p>
    <w:p w14:paraId="2034CC8F" w14:textId="77777777" w:rsidR="00355D70" w:rsidRDefault="00910B53"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pełno branżowy</w:t>
      </w:r>
      <w:r w:rsidR="00355D70">
        <w:rPr>
          <w:rFonts w:ascii="Times New Roman" w:hAnsi="Times New Roman"/>
          <w:sz w:val="24"/>
        </w:rPr>
        <w:t xml:space="preserve"> projekt wykonawczy Inwestycji;</w:t>
      </w:r>
    </w:p>
    <w:p w14:paraId="2498437F"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Przedmiar robót;</w:t>
      </w:r>
    </w:p>
    <w:p w14:paraId="006225CC"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Pozwolenie na budowę;</w:t>
      </w:r>
    </w:p>
    <w:p w14:paraId="5050C199"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bCs/>
          <w:sz w:val="24"/>
          <w:lang w:val="cs-CZ"/>
        </w:rPr>
        <w:t>Specyfikacja Istotnych Warunków Zamówienia;</w:t>
      </w:r>
    </w:p>
    <w:p w14:paraId="451FF728"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bCs/>
          <w:sz w:val="24"/>
          <w:lang w:val="cs-CZ"/>
        </w:rPr>
        <w:t xml:space="preserve">Oferta Wykonawcy. </w:t>
      </w:r>
    </w:p>
    <w:p w14:paraId="765982F5"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Niniejszym Wykonawca oświadcza, że jest w posiadaniu wszystkich załączników wymienionych w ust. 2 niniejszego paragrafu, zapoznał się z ich treścią i nie wnosi do nich zastrzeżeń, oraz że dokumenty te zawierają wszelkie dane umożliwiające realizację Inwestycji i nie posiadają wad uniemożliwiających lub utrudniających wykonanie niniejszej umowy.</w:t>
      </w:r>
    </w:p>
    <w:p w14:paraId="2DE76A91" w14:textId="77777777" w:rsidR="001B36D8" w:rsidRDefault="00355D70" w:rsidP="00AE564B">
      <w:pPr>
        <w:widowControl w:val="0"/>
        <w:numPr>
          <w:ilvl w:val="0"/>
          <w:numId w:val="47"/>
        </w:numPr>
        <w:tabs>
          <w:tab w:val="num" w:pos="284"/>
        </w:tabs>
        <w:suppressAutoHyphens/>
        <w:autoSpaceDN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 przypadku stwierdzenia w trakcie realizacji Robót wad Dokumentacji Projektowej, których nie dało się wykryć przy zawarciu niniejszej umowy, Wykonawca zobowiązuje się do niezwłocznego poinformowania Zamawiającego, na piśmie pod rygorem nieważności, </w:t>
      </w:r>
      <w:r w:rsidR="002A439A">
        <w:rPr>
          <w:rFonts w:ascii="Times New Roman" w:hAnsi="Times New Roman"/>
          <w:sz w:val="24"/>
        </w:rPr>
        <w:br/>
      </w:r>
      <w:r>
        <w:rPr>
          <w:rFonts w:ascii="Times New Roman" w:hAnsi="Times New Roman"/>
          <w:sz w:val="24"/>
        </w:rPr>
        <w:t xml:space="preserve">o stwierdzonych wadach Dokumentacji Projektowej, nie później niż w terminie 7 dni od daty ich ujawnienia. W przypadku potwierdzenia istnienia wad Dokumentacji Projektowej Zamawiający zleci projektantowi odpowiednie modyfikacje Dokumentacji Projektowej. Zmiany Dokumentacji Projektowej Zamawiający uzyska na własny koszt. Zamawiający uzyska oświadczenie projektanta pełniącego nadzór autorski nad Robotami o klasyfikacji </w:t>
      </w:r>
    </w:p>
    <w:p w14:paraId="53598A62" w14:textId="77777777" w:rsidR="001B36D8" w:rsidRDefault="001B36D8" w:rsidP="001B36D8">
      <w:pPr>
        <w:widowControl w:val="0"/>
        <w:suppressAutoHyphens/>
        <w:autoSpaceDN w:val="0"/>
        <w:spacing w:after="0" w:line="240" w:lineRule="auto"/>
        <w:ind w:left="284"/>
        <w:jc w:val="both"/>
        <w:textAlignment w:val="baseline"/>
        <w:rPr>
          <w:rFonts w:ascii="Times New Roman" w:hAnsi="Times New Roman"/>
          <w:sz w:val="24"/>
        </w:rPr>
      </w:pPr>
    </w:p>
    <w:p w14:paraId="6301F181" w14:textId="600FA5D3" w:rsidR="00355D70" w:rsidRDefault="00355D70" w:rsidP="001B36D8">
      <w:pPr>
        <w:widowControl w:val="0"/>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danej zmiany w kontekście art. 36a Prawa budowlanego. W przypadku gdyby wprowadzona zmiana stanowiła istotne odstąpienie od projektu budowlanego złożonego wraz ze Zgłoszeniem Zamawiający uzyska pozwolenie na budowę zatwierdzające wprowadzone zmiany. </w:t>
      </w:r>
    </w:p>
    <w:p w14:paraId="6DBAEBA6" w14:textId="77777777" w:rsidR="00794286" w:rsidRDefault="00355D70" w:rsidP="00794286">
      <w:pPr>
        <w:widowControl w:val="0"/>
        <w:numPr>
          <w:ilvl w:val="0"/>
          <w:numId w:val="47"/>
        </w:numPr>
        <w:tabs>
          <w:tab w:val="num" w:pos="284"/>
        </w:tabs>
        <w:suppressAutoHyphens/>
        <w:autoSpaceDN w:val="0"/>
        <w:spacing w:after="0" w:line="240" w:lineRule="auto"/>
        <w:ind w:left="284" w:hanging="284"/>
        <w:jc w:val="both"/>
        <w:textAlignment w:val="baseline"/>
        <w:rPr>
          <w:rFonts w:ascii="Times New Roman" w:hAnsi="Times New Roman"/>
          <w:sz w:val="24"/>
        </w:rPr>
      </w:pPr>
      <w:r>
        <w:rPr>
          <w:rFonts w:ascii="Times New Roman" w:hAnsi="Times New Roman"/>
          <w:sz w:val="24"/>
        </w:rPr>
        <w:t>W przypadku dokonania nieuzasadnionych zmian Dokumentacji Projektowej, dokonania</w:t>
      </w:r>
    </w:p>
    <w:p w14:paraId="0FCF0457" w14:textId="63347009" w:rsidR="004C417D" w:rsidRPr="00794286" w:rsidRDefault="00355D70" w:rsidP="00794286">
      <w:pPr>
        <w:widowControl w:val="0"/>
        <w:suppressAutoHyphens/>
        <w:autoSpaceDN w:val="0"/>
        <w:spacing w:after="0" w:line="240" w:lineRule="auto"/>
        <w:ind w:left="284"/>
        <w:jc w:val="both"/>
        <w:textAlignment w:val="baseline"/>
        <w:rPr>
          <w:rFonts w:ascii="Times New Roman" w:hAnsi="Times New Roman"/>
          <w:sz w:val="24"/>
        </w:rPr>
      </w:pPr>
      <w:r w:rsidRPr="00794286">
        <w:rPr>
          <w:rFonts w:ascii="Times New Roman" w:hAnsi="Times New Roman"/>
          <w:sz w:val="24"/>
        </w:rPr>
        <w:t xml:space="preserve">samowolnych zmian w Dokumentacji Projektowej Zamawiający będzie miał prawo </w:t>
      </w:r>
    </w:p>
    <w:p w14:paraId="13E63BA6" w14:textId="77777777" w:rsidR="00355D70" w:rsidRDefault="00355D70" w:rsidP="004C417D">
      <w:pPr>
        <w:widowControl w:val="0"/>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do odstąpienia od niniejszej Umo</w:t>
      </w:r>
      <w:r w:rsidR="00894D84">
        <w:rPr>
          <w:rFonts w:ascii="Times New Roman" w:hAnsi="Times New Roman"/>
          <w:sz w:val="24"/>
        </w:rPr>
        <w:t>wy na zasadach określonych w §13</w:t>
      </w:r>
      <w:r>
        <w:rPr>
          <w:rFonts w:ascii="Times New Roman" w:hAnsi="Times New Roman"/>
          <w:sz w:val="24"/>
        </w:rPr>
        <w:t xml:space="preserve"> Umowy albo do naliczenia Wykonaw</w:t>
      </w:r>
      <w:r w:rsidR="00894D84">
        <w:rPr>
          <w:rFonts w:ascii="Times New Roman" w:hAnsi="Times New Roman"/>
          <w:sz w:val="24"/>
        </w:rPr>
        <w:t>cy kary umownej określonej w §14</w:t>
      </w:r>
      <w:r>
        <w:rPr>
          <w:rFonts w:ascii="Times New Roman" w:hAnsi="Times New Roman"/>
          <w:sz w:val="24"/>
        </w:rPr>
        <w:t xml:space="preserve"> Umowy.</w:t>
      </w:r>
    </w:p>
    <w:p w14:paraId="028B1212" w14:textId="77777777" w:rsidR="00355D70" w:rsidRDefault="00355D70" w:rsidP="00AE564B">
      <w:pPr>
        <w:widowControl w:val="0"/>
        <w:numPr>
          <w:ilvl w:val="0"/>
          <w:numId w:val="47"/>
        </w:numPr>
        <w:tabs>
          <w:tab w:val="num" w:pos="284"/>
        </w:tabs>
        <w:suppressAutoHyphens/>
        <w:autoSpaceDN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 przypadku zaniechania zawiadomienia Zamawiającego o zauważonych wadach dokumentacji projektowej otrzymanej od Zamawiającego lub wykonanej przez Wykonawcę ponosi on odpowiedzialność wobec Zamawiającego za szkody z tego wynikłe. </w:t>
      </w:r>
    </w:p>
    <w:p w14:paraId="2C40E9F2"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 przypadku wystąpienia rozbieżności, co do zakresu Robót i rozwiązań materiałowych niezbędnych do wykonania umowy w dokumentach wymienionych w ust. 2 niniejszego paragrafu ustala się, że poszczególne części umowy będą stosowane i interpretowane </w:t>
      </w:r>
      <w:r w:rsidR="00FD6E6E">
        <w:rPr>
          <w:rFonts w:ascii="Times New Roman" w:hAnsi="Times New Roman"/>
          <w:sz w:val="24"/>
        </w:rPr>
        <w:br/>
      </w:r>
      <w:r>
        <w:rPr>
          <w:rFonts w:ascii="Times New Roman" w:hAnsi="Times New Roman"/>
          <w:sz w:val="24"/>
        </w:rPr>
        <w:t>w następującej kolejności:</w:t>
      </w:r>
    </w:p>
    <w:p w14:paraId="515BC59A"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umowa;</w:t>
      </w:r>
    </w:p>
    <w:p w14:paraId="48B889E0"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projekt budowlano - wykonawczy, wchodzący w skład Dokumentacji Projektowej;</w:t>
      </w:r>
    </w:p>
    <w:p w14:paraId="6A8E238D"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odpowiednie przepisy techniczno-budowlane;</w:t>
      </w:r>
    </w:p>
    <w:p w14:paraId="69F6B582"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odpowiednie normy wykonania robót.</w:t>
      </w:r>
    </w:p>
    <w:p w14:paraId="389E1B89"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Wszelka dokumentacja dostarczona Wykonawcy przez Zamawiającego, w tym </w:t>
      </w:r>
      <w:r w:rsidR="00FD6E6E">
        <w:rPr>
          <w:rFonts w:ascii="Times New Roman" w:hAnsi="Times New Roman"/>
          <w:sz w:val="24"/>
        </w:rPr>
        <w:br/>
      </w:r>
      <w:r>
        <w:rPr>
          <w:rFonts w:ascii="Times New Roman" w:hAnsi="Times New Roman"/>
          <w:sz w:val="24"/>
        </w:rPr>
        <w:t xml:space="preserve">w szczególności Dokumentacja Projektowa, pozostaje własnością Zamawiającego. Zamawiający dostarczył Wykonawcy kompletną dokumentację projektową w </w:t>
      </w:r>
      <w:r w:rsidR="00FD6E6E">
        <w:rPr>
          <w:rFonts w:ascii="Times New Roman" w:hAnsi="Times New Roman"/>
          <w:sz w:val="24"/>
        </w:rPr>
        <w:t>jednym</w:t>
      </w:r>
      <w:r>
        <w:rPr>
          <w:rFonts w:ascii="Times New Roman" w:hAnsi="Times New Roman"/>
          <w:sz w:val="24"/>
        </w:rPr>
        <w:t xml:space="preserve"> egzemplarz</w:t>
      </w:r>
      <w:r w:rsidR="00FD6E6E">
        <w:rPr>
          <w:rFonts w:ascii="Times New Roman" w:hAnsi="Times New Roman"/>
          <w:sz w:val="24"/>
        </w:rPr>
        <w:t>u</w:t>
      </w:r>
      <w:r>
        <w:rPr>
          <w:rFonts w:ascii="Times New Roman" w:hAnsi="Times New Roman"/>
          <w:sz w:val="24"/>
        </w:rPr>
        <w:t xml:space="preserve">. Wykonawca sporządzi na własny koszt i własnym staraniem wszelkie dalsze potrzebne mu kopie dokumentacji. Zamawiający będzie miał prawo do dostarczenia Wykonawcy dodatkowej dokumentacji i instrukcji, jakie mogą być niezbędne dla prawidłowego wykonania robót stanowiących przedmiot niniejszej Umowy zgodnie </w:t>
      </w:r>
      <w:r w:rsidR="00FD6E6E">
        <w:rPr>
          <w:rFonts w:ascii="Times New Roman" w:hAnsi="Times New Roman"/>
          <w:sz w:val="24"/>
        </w:rPr>
        <w:br/>
      </w:r>
      <w:r>
        <w:rPr>
          <w:rFonts w:ascii="Times New Roman" w:hAnsi="Times New Roman"/>
          <w:sz w:val="24"/>
        </w:rPr>
        <w:t xml:space="preserve">z jej treścią oraz do usunięcia wad, jakie mogą w nich wystąpić. </w:t>
      </w:r>
    </w:p>
    <w:p w14:paraId="24933269" w14:textId="77777777" w:rsidR="00355D70" w:rsidRDefault="00355D70" w:rsidP="00355D70">
      <w:pPr>
        <w:overflowPunct w:val="0"/>
        <w:autoSpaceDE w:val="0"/>
        <w:autoSpaceDN w:val="0"/>
        <w:adjustRightInd w:val="0"/>
        <w:spacing w:after="0" w:line="240" w:lineRule="auto"/>
        <w:jc w:val="both"/>
        <w:textAlignment w:val="baseline"/>
        <w:rPr>
          <w:rFonts w:ascii="Times New Roman" w:hAnsi="Times New Roman"/>
          <w:sz w:val="24"/>
        </w:rPr>
      </w:pPr>
    </w:p>
    <w:p w14:paraId="3E019F3E" w14:textId="77777777" w:rsidR="00355D70" w:rsidRDefault="00C96BC3"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4</w:t>
      </w:r>
    </w:p>
    <w:p w14:paraId="5F46D0BC" w14:textId="77777777" w:rsidR="00355D70" w:rsidRDefault="00355D70" w:rsidP="00355D70">
      <w:pPr>
        <w:overflowPunct w:val="0"/>
        <w:autoSpaceDE w:val="0"/>
        <w:autoSpaceDN w:val="0"/>
        <w:adjustRightInd w:val="0"/>
        <w:spacing w:after="0" w:line="240" w:lineRule="auto"/>
        <w:jc w:val="center"/>
        <w:textAlignment w:val="baseline"/>
        <w:outlineLvl w:val="5"/>
        <w:rPr>
          <w:rFonts w:ascii="Times New Roman" w:hAnsi="Times New Roman"/>
          <w:b/>
          <w:bCs/>
          <w:i/>
          <w:sz w:val="24"/>
        </w:rPr>
      </w:pPr>
      <w:r>
        <w:rPr>
          <w:rFonts w:ascii="Times New Roman" w:hAnsi="Times New Roman"/>
          <w:b/>
          <w:bCs/>
          <w:i/>
          <w:sz w:val="24"/>
        </w:rPr>
        <w:t xml:space="preserve">NADZÓR AUTORSKI </w:t>
      </w:r>
    </w:p>
    <w:p w14:paraId="3AC29384" w14:textId="77777777" w:rsidR="00355D70" w:rsidRDefault="00355D70" w:rsidP="00355D70">
      <w:pPr>
        <w:spacing w:after="0" w:line="240" w:lineRule="auto"/>
        <w:jc w:val="both"/>
        <w:rPr>
          <w:rFonts w:ascii="Times New Roman" w:hAnsi="Times New Roman"/>
          <w:sz w:val="24"/>
          <w:lang w:eastAsia="en-US"/>
        </w:rPr>
      </w:pPr>
      <w:r>
        <w:rPr>
          <w:rFonts w:ascii="Times New Roman" w:hAnsi="Times New Roman"/>
          <w:bCs/>
          <w:sz w:val="24"/>
        </w:rPr>
        <w:t>Zamawiający</w:t>
      </w:r>
      <w:r>
        <w:rPr>
          <w:rFonts w:ascii="Times New Roman" w:hAnsi="Times New Roman"/>
          <w:b/>
          <w:sz w:val="24"/>
        </w:rPr>
        <w:t xml:space="preserve"> </w:t>
      </w:r>
      <w:r>
        <w:rPr>
          <w:rFonts w:ascii="Times New Roman" w:hAnsi="Times New Roman"/>
          <w:sz w:val="24"/>
        </w:rPr>
        <w:t xml:space="preserve">zapewni sprawowanie nadzoru autorskiego w zakresie zgodnym z wymaganiami określonymi w art. 20 ust. 1 pkt 4 Prawa Budowlanego. </w:t>
      </w:r>
    </w:p>
    <w:p w14:paraId="55A1F2E9" w14:textId="77777777" w:rsidR="00355D70" w:rsidRDefault="00355D70" w:rsidP="00355D70">
      <w:pPr>
        <w:spacing w:after="0" w:line="240" w:lineRule="auto"/>
        <w:ind w:left="284"/>
        <w:jc w:val="center"/>
        <w:rPr>
          <w:rFonts w:ascii="Times New Roman" w:hAnsi="Times New Roman"/>
          <w:b/>
          <w:snapToGrid w:val="0"/>
          <w:sz w:val="24"/>
        </w:rPr>
      </w:pPr>
    </w:p>
    <w:p w14:paraId="40F0CB2E" w14:textId="77777777" w:rsidR="00355D70" w:rsidRDefault="00C96BC3" w:rsidP="00355D70">
      <w:pPr>
        <w:spacing w:after="0" w:line="240" w:lineRule="auto"/>
        <w:jc w:val="center"/>
        <w:rPr>
          <w:rFonts w:ascii="Times New Roman" w:hAnsi="Times New Roman"/>
          <w:b/>
          <w:bCs/>
          <w:snapToGrid w:val="0"/>
          <w:sz w:val="24"/>
        </w:rPr>
      </w:pPr>
      <w:r>
        <w:rPr>
          <w:rFonts w:ascii="Times New Roman" w:hAnsi="Times New Roman"/>
          <w:b/>
          <w:bCs/>
          <w:snapToGrid w:val="0"/>
          <w:sz w:val="24"/>
        </w:rPr>
        <w:t>§ 5</w:t>
      </w:r>
    </w:p>
    <w:p w14:paraId="70AF8B2F" w14:textId="77777777" w:rsidR="00355D70" w:rsidRDefault="00355D70" w:rsidP="00355D70">
      <w:pPr>
        <w:spacing w:after="0" w:line="240" w:lineRule="auto"/>
        <w:jc w:val="center"/>
        <w:rPr>
          <w:rFonts w:ascii="Times New Roman" w:hAnsi="Times New Roman"/>
          <w:b/>
          <w:i/>
          <w:sz w:val="24"/>
        </w:rPr>
      </w:pPr>
      <w:r>
        <w:rPr>
          <w:rFonts w:ascii="Times New Roman" w:hAnsi="Times New Roman"/>
          <w:b/>
          <w:i/>
          <w:sz w:val="24"/>
        </w:rPr>
        <w:t>TERMIN REALIZACJI ROBÓT</w:t>
      </w:r>
    </w:p>
    <w:p w14:paraId="197B845C" w14:textId="77777777" w:rsidR="00C96BC3" w:rsidRDefault="00C96BC3" w:rsidP="00C96BC3"/>
    <w:p w14:paraId="329181AF" w14:textId="3146DAF5" w:rsidR="00C96BC3" w:rsidRDefault="00C96BC3" w:rsidP="00C96BC3">
      <w:pPr>
        <w:pStyle w:val="Akapitzlist"/>
        <w:numPr>
          <w:ilvl w:val="2"/>
          <w:numId w:val="4"/>
        </w:numPr>
        <w:spacing w:after="240"/>
        <w:ind w:left="426" w:hanging="426"/>
        <w:jc w:val="both"/>
        <w:rPr>
          <w:rFonts w:ascii="Times New Roman" w:hAnsi="Times New Roman"/>
          <w:b/>
          <w:sz w:val="24"/>
          <w:szCs w:val="24"/>
        </w:rPr>
      </w:pPr>
      <w:r w:rsidRPr="00EC2C80">
        <w:rPr>
          <w:rFonts w:ascii="Times New Roman" w:hAnsi="Times New Roman"/>
          <w:sz w:val="24"/>
          <w:szCs w:val="24"/>
        </w:rPr>
        <w:t xml:space="preserve">Termin realizacji zamówienia: Zamawiający wymaga, aby roboty </w:t>
      </w:r>
      <w:r w:rsidR="00CE3E89">
        <w:rPr>
          <w:rFonts w:ascii="Times New Roman" w:hAnsi="Times New Roman"/>
          <w:sz w:val="24"/>
          <w:szCs w:val="24"/>
        </w:rPr>
        <w:t xml:space="preserve">objęte zakresem podstawowym (etap pierwszy) </w:t>
      </w:r>
      <w:r w:rsidRPr="00EC2C80">
        <w:rPr>
          <w:rFonts w:ascii="Times New Roman" w:hAnsi="Times New Roman"/>
          <w:sz w:val="24"/>
          <w:szCs w:val="24"/>
        </w:rPr>
        <w:t xml:space="preserve">zostały ukończone w terminie do </w:t>
      </w:r>
      <w:r w:rsidR="00CC4C14">
        <w:rPr>
          <w:rFonts w:ascii="Times New Roman" w:hAnsi="Times New Roman"/>
          <w:sz w:val="24"/>
          <w:szCs w:val="24"/>
        </w:rPr>
        <w:t>…………dni od dnia podpisania umowy</w:t>
      </w:r>
      <w:r w:rsidRPr="001C66F5">
        <w:rPr>
          <w:rFonts w:ascii="Times New Roman" w:hAnsi="Times New Roman"/>
          <w:sz w:val="24"/>
          <w:szCs w:val="24"/>
        </w:rPr>
        <w:t xml:space="preserve">. </w:t>
      </w:r>
    </w:p>
    <w:p w14:paraId="1328DC43" w14:textId="77777777" w:rsidR="002A439A" w:rsidRPr="008A0C43" w:rsidRDefault="00C96BC3" w:rsidP="00910B53">
      <w:pPr>
        <w:pStyle w:val="Akapitzlist"/>
        <w:numPr>
          <w:ilvl w:val="2"/>
          <w:numId w:val="4"/>
        </w:numPr>
        <w:spacing w:after="240"/>
        <w:ind w:left="426" w:hanging="426"/>
        <w:jc w:val="both"/>
        <w:rPr>
          <w:rFonts w:ascii="Times New Roman" w:hAnsi="Times New Roman"/>
          <w:b/>
          <w:sz w:val="24"/>
          <w:szCs w:val="24"/>
        </w:rPr>
      </w:pPr>
      <w:r w:rsidRPr="00EC2C80">
        <w:rPr>
          <w:rFonts w:ascii="Times New Roman" w:hAnsi="Times New Roman"/>
          <w:color w:val="000000" w:themeColor="text1"/>
          <w:sz w:val="24"/>
          <w:szCs w:val="24"/>
        </w:rPr>
        <w:t>Niedotrzymanie terminu spowoduje odstąpienie Zamawiającego od umowy, w wyniku którego Wykonawcy nie będą przysługiwały żadne roszczenia o zwrot poniesionych kosztów.</w:t>
      </w:r>
    </w:p>
    <w:p w14:paraId="2B904D83" w14:textId="39F8BD0B" w:rsidR="00910B53" w:rsidRPr="00FF0737" w:rsidRDefault="00CE3E89" w:rsidP="00FF0737">
      <w:pPr>
        <w:pStyle w:val="Akapitzlist"/>
        <w:numPr>
          <w:ilvl w:val="2"/>
          <w:numId w:val="4"/>
        </w:numPr>
        <w:spacing w:after="240"/>
        <w:ind w:left="426" w:hanging="426"/>
        <w:jc w:val="both"/>
        <w:rPr>
          <w:rFonts w:ascii="Times New Roman" w:hAnsi="Times New Roman"/>
          <w:b/>
          <w:sz w:val="24"/>
          <w:szCs w:val="24"/>
        </w:rPr>
      </w:pPr>
      <w:r>
        <w:rPr>
          <w:rFonts w:ascii="Times New Roman" w:eastAsia="Times New Roman" w:hAnsi="Times New Roman"/>
          <w:sz w:val="24"/>
          <w:lang w:eastAsia="pl-PL"/>
        </w:rPr>
        <w:t>Z</w:t>
      </w:r>
      <w:r w:rsidRPr="00CE3E89">
        <w:rPr>
          <w:rFonts w:ascii="Times New Roman" w:eastAsia="Times New Roman" w:hAnsi="Times New Roman"/>
          <w:sz w:val="24"/>
          <w:lang w:eastAsia="pl-PL"/>
        </w:rPr>
        <w:t>akres warunkowy (etap drugi)</w:t>
      </w:r>
      <w:r>
        <w:rPr>
          <w:rFonts w:ascii="Times New Roman" w:eastAsia="Times New Roman" w:hAnsi="Times New Roman"/>
          <w:sz w:val="24"/>
          <w:lang w:eastAsia="pl-PL"/>
        </w:rPr>
        <w:t xml:space="preserve"> zostanie zrealizowany w terminie </w:t>
      </w:r>
      <w:r w:rsidR="001C50B6">
        <w:rPr>
          <w:rFonts w:ascii="Times New Roman" w:eastAsia="Times New Roman" w:hAnsi="Times New Roman"/>
          <w:sz w:val="24"/>
          <w:lang w:eastAsia="pl-PL"/>
        </w:rPr>
        <w:t>3</w:t>
      </w:r>
      <w:r>
        <w:rPr>
          <w:rFonts w:ascii="Times New Roman" w:eastAsia="Times New Roman" w:hAnsi="Times New Roman"/>
          <w:sz w:val="24"/>
          <w:lang w:eastAsia="pl-PL"/>
        </w:rPr>
        <w:t xml:space="preserve"> miesięcy od wydania przez Zamawiającego polecenia realizacji zakresu warunkowego</w:t>
      </w:r>
      <w:r w:rsidRPr="00CE3E89">
        <w:rPr>
          <w:rFonts w:ascii="Times New Roman" w:eastAsia="Times New Roman" w:hAnsi="Times New Roman"/>
          <w:sz w:val="24"/>
          <w:lang w:eastAsia="pl-PL"/>
        </w:rPr>
        <w:t>.</w:t>
      </w:r>
    </w:p>
    <w:p w14:paraId="59FA7720" w14:textId="77777777" w:rsidR="00355D70" w:rsidRDefault="00C96BC3" w:rsidP="00355D70">
      <w:pPr>
        <w:spacing w:after="0" w:line="240" w:lineRule="auto"/>
        <w:jc w:val="center"/>
        <w:rPr>
          <w:rFonts w:ascii="Times New Roman" w:hAnsi="Times New Roman"/>
          <w:b/>
          <w:bCs/>
          <w:sz w:val="24"/>
        </w:rPr>
      </w:pPr>
      <w:r>
        <w:rPr>
          <w:rFonts w:ascii="Times New Roman" w:hAnsi="Times New Roman"/>
          <w:b/>
          <w:bCs/>
          <w:sz w:val="24"/>
        </w:rPr>
        <w:t>§ 6</w:t>
      </w:r>
    </w:p>
    <w:p w14:paraId="78B8ECF9" w14:textId="77777777" w:rsidR="00355D70" w:rsidRDefault="00355D70" w:rsidP="00355D70">
      <w:pPr>
        <w:spacing w:after="0" w:line="240" w:lineRule="auto"/>
        <w:jc w:val="center"/>
        <w:rPr>
          <w:rFonts w:ascii="Times New Roman" w:hAnsi="Times New Roman"/>
          <w:b/>
          <w:bCs/>
          <w:i/>
          <w:sz w:val="24"/>
        </w:rPr>
      </w:pPr>
      <w:r>
        <w:rPr>
          <w:rFonts w:ascii="Times New Roman" w:hAnsi="Times New Roman"/>
          <w:b/>
          <w:bCs/>
          <w:i/>
          <w:sz w:val="24"/>
        </w:rPr>
        <w:t xml:space="preserve">ZAPŁATA WYNAGRODZENIA </w:t>
      </w:r>
    </w:p>
    <w:p w14:paraId="6968114D" w14:textId="77777777" w:rsidR="00355D70" w:rsidRDefault="00355D70" w:rsidP="00AE564B">
      <w:pPr>
        <w:numPr>
          <w:ilvl w:val="0"/>
          <w:numId w:val="48"/>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 wykonanie przedmiotu umowy określonego w § 1 Strony ustalają wynagrodzenie </w:t>
      </w:r>
      <w:r w:rsidR="004A0F8F">
        <w:rPr>
          <w:rFonts w:ascii="Times New Roman" w:hAnsi="Times New Roman"/>
          <w:sz w:val="24"/>
        </w:rPr>
        <w:br/>
      </w:r>
      <w:r>
        <w:rPr>
          <w:rFonts w:ascii="Times New Roman" w:hAnsi="Times New Roman"/>
          <w:sz w:val="24"/>
        </w:rPr>
        <w:t xml:space="preserve">w wysokości: </w:t>
      </w:r>
    </w:p>
    <w:p w14:paraId="586CB91F" w14:textId="77777777" w:rsidR="00355D70" w:rsidRDefault="00355D70" w:rsidP="00355D70">
      <w:pPr>
        <w:spacing w:after="0" w:line="240" w:lineRule="auto"/>
        <w:ind w:left="284"/>
        <w:jc w:val="both"/>
        <w:rPr>
          <w:rFonts w:ascii="Times New Roman" w:hAnsi="Times New Roman"/>
          <w:sz w:val="24"/>
        </w:rPr>
      </w:pPr>
    </w:p>
    <w:p w14:paraId="5E06C7A8" w14:textId="77777777" w:rsidR="00355D70" w:rsidRDefault="00355D70" w:rsidP="00355D70">
      <w:pPr>
        <w:spacing w:after="0" w:line="240" w:lineRule="auto"/>
        <w:ind w:left="284"/>
        <w:jc w:val="both"/>
        <w:rPr>
          <w:rFonts w:ascii="Times New Roman" w:hAnsi="Times New Roman"/>
          <w:b/>
          <w:bCs/>
          <w:sz w:val="24"/>
        </w:rPr>
      </w:pPr>
      <w:r>
        <w:rPr>
          <w:rFonts w:ascii="Times New Roman" w:hAnsi="Times New Roman"/>
          <w:b/>
          <w:bCs/>
          <w:sz w:val="24"/>
        </w:rPr>
        <w:t>netto: ………………zł + podatek VAT (23 %) …………. = ………………..zł brutto</w:t>
      </w:r>
    </w:p>
    <w:p w14:paraId="4526595D" w14:textId="77777777" w:rsidR="00355D70" w:rsidRDefault="00355D70" w:rsidP="00355D70">
      <w:pPr>
        <w:widowControl w:val="0"/>
        <w:autoSpaceDE w:val="0"/>
        <w:autoSpaceDN w:val="0"/>
        <w:adjustRightInd w:val="0"/>
        <w:spacing w:after="0" w:line="240" w:lineRule="auto"/>
        <w:ind w:left="284"/>
        <w:jc w:val="both"/>
        <w:rPr>
          <w:rFonts w:ascii="Times New Roman" w:hAnsi="Times New Roman"/>
          <w:sz w:val="24"/>
        </w:rPr>
      </w:pPr>
    </w:p>
    <w:p w14:paraId="0FABFCCF" w14:textId="77777777" w:rsidR="001B36D8" w:rsidRDefault="001B36D8" w:rsidP="00355D70">
      <w:pPr>
        <w:spacing w:after="0" w:line="240" w:lineRule="auto"/>
        <w:ind w:left="426" w:right="-284"/>
        <w:jc w:val="both"/>
        <w:rPr>
          <w:rFonts w:ascii="Times New Roman" w:hAnsi="Times New Roman"/>
          <w:i/>
          <w:sz w:val="24"/>
        </w:rPr>
      </w:pPr>
    </w:p>
    <w:p w14:paraId="6B3F1CC0" w14:textId="2D1EBFAC" w:rsidR="00355D70" w:rsidRDefault="00355D70" w:rsidP="00355D70">
      <w:pPr>
        <w:spacing w:after="0" w:line="240" w:lineRule="auto"/>
        <w:ind w:left="426" w:right="-284"/>
        <w:jc w:val="both"/>
        <w:rPr>
          <w:rFonts w:ascii="Times New Roman" w:hAnsi="Times New Roman"/>
          <w:sz w:val="24"/>
        </w:rPr>
      </w:pPr>
      <w:r>
        <w:rPr>
          <w:rFonts w:ascii="Times New Roman" w:hAnsi="Times New Roman"/>
          <w:i/>
          <w:sz w:val="24"/>
        </w:rPr>
        <w:lastRenderedPageBreak/>
        <w:t>(słownie: ……………………………….. złotych i 00/100 brutto)</w:t>
      </w:r>
      <w:r>
        <w:rPr>
          <w:rFonts w:ascii="Times New Roman" w:hAnsi="Times New Roman"/>
          <w:sz w:val="24"/>
        </w:rPr>
        <w:t>.</w:t>
      </w:r>
    </w:p>
    <w:p w14:paraId="6F3ED507" w14:textId="77777777" w:rsidR="00355D70" w:rsidRDefault="001046CE" w:rsidP="001046CE">
      <w:pPr>
        <w:spacing w:after="0" w:line="240" w:lineRule="auto"/>
        <w:ind w:left="426" w:right="-284"/>
        <w:jc w:val="both"/>
        <w:rPr>
          <w:rFonts w:ascii="Times New Roman" w:hAnsi="Times New Roman"/>
          <w:sz w:val="24"/>
        </w:rPr>
      </w:pPr>
      <w:r>
        <w:rPr>
          <w:rFonts w:ascii="Times New Roman" w:hAnsi="Times New Roman"/>
          <w:sz w:val="24"/>
        </w:rPr>
        <w:t>Z tego:</w:t>
      </w:r>
    </w:p>
    <w:p w14:paraId="587F614E" w14:textId="77777777" w:rsidR="001046CE" w:rsidRPr="001046CE" w:rsidRDefault="001046CE" w:rsidP="001046CE">
      <w:pPr>
        <w:pStyle w:val="Akapitzlist"/>
        <w:numPr>
          <w:ilvl w:val="1"/>
          <w:numId w:val="19"/>
        </w:numPr>
        <w:suppressAutoHyphens/>
        <w:autoSpaceDN w:val="0"/>
        <w:spacing w:after="0" w:line="240" w:lineRule="auto"/>
        <w:ind w:left="426"/>
        <w:jc w:val="both"/>
        <w:textAlignment w:val="baseline"/>
        <w:rPr>
          <w:rFonts w:ascii="Times New Roman" w:hAnsi="Times New Roman"/>
          <w:sz w:val="24"/>
        </w:rPr>
      </w:pPr>
      <w:r w:rsidRPr="001046CE">
        <w:rPr>
          <w:rFonts w:ascii="Times New Roman" w:hAnsi="Times New Roman"/>
          <w:sz w:val="24"/>
        </w:rPr>
        <w:t xml:space="preserve">wynagrodzenie </w:t>
      </w:r>
      <w:r>
        <w:rPr>
          <w:rFonts w:ascii="Times New Roman" w:hAnsi="Times New Roman"/>
          <w:sz w:val="24"/>
        </w:rPr>
        <w:t xml:space="preserve">za realizację zakresu podstawowego </w:t>
      </w:r>
      <w:r w:rsidRPr="001046CE">
        <w:rPr>
          <w:rFonts w:ascii="Times New Roman" w:hAnsi="Times New Roman"/>
          <w:sz w:val="24"/>
        </w:rPr>
        <w:t xml:space="preserve">w wysokości: </w:t>
      </w:r>
    </w:p>
    <w:p w14:paraId="29C4DF9A" w14:textId="77777777" w:rsidR="001046CE" w:rsidRDefault="001046CE" w:rsidP="001046CE">
      <w:pPr>
        <w:spacing w:after="0" w:line="240" w:lineRule="auto"/>
        <w:ind w:left="284"/>
        <w:jc w:val="both"/>
        <w:rPr>
          <w:rFonts w:ascii="Times New Roman" w:hAnsi="Times New Roman"/>
          <w:sz w:val="24"/>
        </w:rPr>
      </w:pPr>
    </w:p>
    <w:p w14:paraId="00C2F0DD" w14:textId="77777777" w:rsidR="001046CE" w:rsidRDefault="001046CE" w:rsidP="001046CE">
      <w:pPr>
        <w:spacing w:after="0" w:line="240" w:lineRule="auto"/>
        <w:ind w:left="284"/>
        <w:jc w:val="both"/>
        <w:rPr>
          <w:rFonts w:ascii="Times New Roman" w:hAnsi="Times New Roman"/>
          <w:b/>
          <w:bCs/>
          <w:sz w:val="24"/>
        </w:rPr>
      </w:pPr>
      <w:r>
        <w:rPr>
          <w:rFonts w:ascii="Times New Roman" w:hAnsi="Times New Roman"/>
          <w:b/>
          <w:bCs/>
          <w:sz w:val="24"/>
        </w:rPr>
        <w:t>netto: ………………zł + podatek VAT (23 %) …………. = ………………..zł brutto</w:t>
      </w:r>
    </w:p>
    <w:p w14:paraId="519F0090" w14:textId="77777777" w:rsidR="001046CE" w:rsidRDefault="001046CE" w:rsidP="001046CE">
      <w:pPr>
        <w:widowControl w:val="0"/>
        <w:autoSpaceDE w:val="0"/>
        <w:autoSpaceDN w:val="0"/>
        <w:adjustRightInd w:val="0"/>
        <w:spacing w:after="0" w:line="240" w:lineRule="auto"/>
        <w:ind w:left="284"/>
        <w:jc w:val="both"/>
        <w:rPr>
          <w:rFonts w:ascii="Times New Roman" w:hAnsi="Times New Roman"/>
          <w:sz w:val="24"/>
        </w:rPr>
      </w:pPr>
    </w:p>
    <w:p w14:paraId="5BE56995" w14:textId="77777777" w:rsidR="001046CE" w:rsidRDefault="001046CE" w:rsidP="001046CE">
      <w:pPr>
        <w:spacing w:after="0" w:line="240" w:lineRule="auto"/>
        <w:ind w:left="426" w:right="-284"/>
        <w:jc w:val="both"/>
        <w:rPr>
          <w:rFonts w:ascii="Times New Roman" w:hAnsi="Times New Roman"/>
          <w:sz w:val="24"/>
        </w:rPr>
      </w:pPr>
      <w:r>
        <w:rPr>
          <w:rFonts w:ascii="Times New Roman" w:hAnsi="Times New Roman"/>
          <w:i/>
          <w:sz w:val="24"/>
        </w:rPr>
        <w:t>(słownie: ……………………………….. złotych i 00/100 brutto)</w:t>
      </w:r>
      <w:r>
        <w:rPr>
          <w:rFonts w:ascii="Times New Roman" w:hAnsi="Times New Roman"/>
          <w:sz w:val="24"/>
        </w:rPr>
        <w:t>.</w:t>
      </w:r>
    </w:p>
    <w:p w14:paraId="0B105332" w14:textId="77777777" w:rsidR="001046CE" w:rsidRPr="001046CE" w:rsidRDefault="001046CE" w:rsidP="001046CE">
      <w:pPr>
        <w:pStyle w:val="Akapitzlist"/>
        <w:numPr>
          <w:ilvl w:val="1"/>
          <w:numId w:val="19"/>
        </w:numPr>
        <w:spacing w:after="0" w:line="240" w:lineRule="auto"/>
        <w:ind w:left="426" w:right="-284"/>
        <w:jc w:val="both"/>
        <w:rPr>
          <w:rFonts w:ascii="Times New Roman" w:hAnsi="Times New Roman"/>
          <w:sz w:val="24"/>
        </w:rPr>
      </w:pPr>
      <w:r w:rsidRPr="001046CE">
        <w:rPr>
          <w:rFonts w:ascii="Times New Roman" w:hAnsi="Times New Roman"/>
          <w:sz w:val="24"/>
        </w:rPr>
        <w:t xml:space="preserve">wynagrodzenie </w:t>
      </w:r>
      <w:r>
        <w:rPr>
          <w:rFonts w:ascii="Times New Roman" w:hAnsi="Times New Roman"/>
          <w:sz w:val="24"/>
        </w:rPr>
        <w:t xml:space="preserve">za realizację zakresu warunkowego </w:t>
      </w:r>
      <w:r w:rsidRPr="001046CE">
        <w:rPr>
          <w:rFonts w:ascii="Times New Roman" w:hAnsi="Times New Roman"/>
          <w:sz w:val="24"/>
        </w:rPr>
        <w:t xml:space="preserve">w wysokości: </w:t>
      </w:r>
    </w:p>
    <w:p w14:paraId="0C546562" w14:textId="77777777" w:rsidR="001046CE" w:rsidRDefault="001046CE" w:rsidP="001046CE">
      <w:pPr>
        <w:spacing w:after="0" w:line="240" w:lineRule="auto"/>
        <w:ind w:left="284"/>
        <w:jc w:val="both"/>
        <w:rPr>
          <w:rFonts w:ascii="Times New Roman" w:hAnsi="Times New Roman"/>
          <w:sz w:val="24"/>
        </w:rPr>
      </w:pPr>
    </w:p>
    <w:p w14:paraId="1CC20744" w14:textId="77777777" w:rsidR="001046CE" w:rsidRDefault="001046CE" w:rsidP="001046CE">
      <w:pPr>
        <w:spacing w:after="0" w:line="240" w:lineRule="auto"/>
        <w:ind w:left="284"/>
        <w:jc w:val="both"/>
        <w:rPr>
          <w:rFonts w:ascii="Times New Roman" w:hAnsi="Times New Roman"/>
          <w:b/>
          <w:bCs/>
          <w:sz w:val="24"/>
        </w:rPr>
      </w:pPr>
      <w:r>
        <w:rPr>
          <w:rFonts w:ascii="Times New Roman" w:hAnsi="Times New Roman"/>
          <w:b/>
          <w:bCs/>
          <w:sz w:val="24"/>
        </w:rPr>
        <w:t>netto: ………………zł + podatek VAT (23 %) …………. = ………………..zł brutto</w:t>
      </w:r>
    </w:p>
    <w:p w14:paraId="5A9D8B0D" w14:textId="77777777" w:rsidR="001046CE" w:rsidRDefault="001046CE" w:rsidP="001046CE">
      <w:pPr>
        <w:widowControl w:val="0"/>
        <w:autoSpaceDE w:val="0"/>
        <w:autoSpaceDN w:val="0"/>
        <w:adjustRightInd w:val="0"/>
        <w:spacing w:after="0" w:line="240" w:lineRule="auto"/>
        <w:ind w:left="284"/>
        <w:jc w:val="both"/>
        <w:rPr>
          <w:rFonts w:ascii="Times New Roman" w:hAnsi="Times New Roman"/>
          <w:sz w:val="24"/>
        </w:rPr>
      </w:pPr>
    </w:p>
    <w:p w14:paraId="68EC5945" w14:textId="77777777" w:rsidR="001046CE" w:rsidRDefault="001046CE" w:rsidP="001046CE">
      <w:pPr>
        <w:spacing w:after="0" w:line="240" w:lineRule="auto"/>
        <w:ind w:left="426" w:right="-284"/>
        <w:jc w:val="both"/>
        <w:rPr>
          <w:rFonts w:ascii="Times New Roman" w:hAnsi="Times New Roman"/>
          <w:sz w:val="24"/>
        </w:rPr>
      </w:pPr>
      <w:r>
        <w:rPr>
          <w:rFonts w:ascii="Times New Roman" w:hAnsi="Times New Roman"/>
          <w:i/>
          <w:sz w:val="24"/>
        </w:rPr>
        <w:t>(słownie: ……………………………….. złotych i 00/100 brutto)</w:t>
      </w:r>
      <w:r>
        <w:rPr>
          <w:rFonts w:ascii="Times New Roman" w:hAnsi="Times New Roman"/>
          <w:sz w:val="24"/>
        </w:rPr>
        <w:t>.</w:t>
      </w:r>
    </w:p>
    <w:p w14:paraId="4E29AD51" w14:textId="77777777" w:rsidR="001046CE" w:rsidRDefault="001046CE" w:rsidP="00355D70">
      <w:pPr>
        <w:spacing w:after="0" w:line="240" w:lineRule="auto"/>
        <w:ind w:right="-284"/>
        <w:jc w:val="both"/>
        <w:rPr>
          <w:rFonts w:ascii="Times New Roman" w:hAnsi="Times New Roman"/>
          <w:sz w:val="24"/>
        </w:rPr>
      </w:pPr>
    </w:p>
    <w:p w14:paraId="2FEAE2EE" w14:textId="77777777" w:rsidR="00355D70" w:rsidRPr="001046CE" w:rsidRDefault="00355D70" w:rsidP="001046CE">
      <w:pPr>
        <w:numPr>
          <w:ilvl w:val="0"/>
          <w:numId w:val="48"/>
        </w:numPr>
        <w:suppressAutoHyphens/>
        <w:autoSpaceDN w:val="0"/>
        <w:spacing w:after="0" w:line="240" w:lineRule="auto"/>
        <w:jc w:val="both"/>
        <w:textAlignment w:val="baseline"/>
        <w:rPr>
          <w:rFonts w:ascii="Times New Roman" w:hAnsi="Times New Roman"/>
          <w:sz w:val="24"/>
        </w:rPr>
      </w:pPr>
      <w:r w:rsidRPr="001046CE">
        <w:rPr>
          <w:rFonts w:ascii="Times New Roman" w:hAnsi="Times New Roman"/>
          <w:sz w:val="24"/>
        </w:rPr>
        <w:t xml:space="preserve">Wynagrodzenie określone w ust. 1 stanowi całkowite wynagrodzenie należne Wykonawcy za wykonanie przedmiotu umowy. </w:t>
      </w:r>
    </w:p>
    <w:p w14:paraId="61108A84" w14:textId="77777777" w:rsidR="009D3002" w:rsidRPr="001046CE" w:rsidRDefault="009D3002" w:rsidP="001046CE">
      <w:pPr>
        <w:numPr>
          <w:ilvl w:val="0"/>
          <w:numId w:val="48"/>
        </w:numPr>
        <w:suppressAutoHyphens/>
        <w:autoSpaceDN w:val="0"/>
        <w:spacing w:after="0" w:line="240" w:lineRule="auto"/>
        <w:jc w:val="both"/>
        <w:textAlignment w:val="baseline"/>
        <w:rPr>
          <w:rFonts w:ascii="Times New Roman" w:hAnsi="Times New Roman"/>
          <w:sz w:val="24"/>
        </w:rPr>
      </w:pPr>
      <w:r w:rsidRPr="001046CE">
        <w:rPr>
          <w:rFonts w:ascii="Times New Roman" w:hAnsi="Times New Roman"/>
          <w:sz w:val="24"/>
        </w:rPr>
        <w:t xml:space="preserve">Podstawą wypłaty wynagrodzenia będzie faktura VAT wystawiona przez Wykonawcę </w:t>
      </w:r>
      <w:r w:rsidR="0099348A" w:rsidRPr="001046CE">
        <w:rPr>
          <w:rFonts w:ascii="Times New Roman" w:hAnsi="Times New Roman"/>
          <w:sz w:val="24"/>
        </w:rPr>
        <w:br/>
      </w:r>
      <w:r w:rsidRPr="001046CE">
        <w:rPr>
          <w:rFonts w:ascii="Times New Roman" w:hAnsi="Times New Roman"/>
          <w:sz w:val="24"/>
        </w:rPr>
        <w:t>w oparciu o zatwierdzony przez Zamawiającego protokół odbioru robót.</w:t>
      </w:r>
    </w:p>
    <w:p w14:paraId="65F0C592" w14:textId="5D751A11" w:rsidR="00355D70" w:rsidRPr="00FF0737" w:rsidRDefault="009D3002" w:rsidP="001C50B6">
      <w:pPr>
        <w:numPr>
          <w:ilvl w:val="0"/>
          <w:numId w:val="48"/>
        </w:numPr>
        <w:suppressAutoHyphens/>
        <w:autoSpaceDN w:val="0"/>
        <w:spacing w:after="0" w:line="240" w:lineRule="auto"/>
        <w:jc w:val="both"/>
        <w:textAlignment w:val="baseline"/>
        <w:rPr>
          <w:rFonts w:ascii="Times New Roman" w:hAnsi="Times New Roman"/>
          <w:sz w:val="24"/>
        </w:rPr>
      </w:pPr>
      <w:r w:rsidRPr="001046CE">
        <w:rPr>
          <w:rFonts w:ascii="Times New Roman" w:hAnsi="Times New Roman"/>
          <w:sz w:val="24"/>
        </w:rPr>
        <w:t xml:space="preserve">Należność płatna będzie przez Zamawiającego przelewem z jego rachunku bankowego </w:t>
      </w:r>
      <w:r w:rsidR="0099348A" w:rsidRPr="001046CE">
        <w:rPr>
          <w:rFonts w:ascii="Times New Roman" w:hAnsi="Times New Roman"/>
          <w:sz w:val="24"/>
        </w:rPr>
        <w:br/>
      </w:r>
      <w:r w:rsidRPr="001046CE">
        <w:rPr>
          <w:rFonts w:ascii="Times New Roman" w:hAnsi="Times New Roman"/>
          <w:sz w:val="24"/>
        </w:rPr>
        <w:t xml:space="preserve">w </w:t>
      </w:r>
      <w:r w:rsidR="008C4190" w:rsidRPr="001046CE">
        <w:rPr>
          <w:rFonts w:ascii="Times New Roman" w:hAnsi="Times New Roman"/>
          <w:sz w:val="24"/>
        </w:rPr>
        <w:t xml:space="preserve">ciągu 30 dni od daty </w:t>
      </w:r>
      <w:r w:rsidRPr="001046CE">
        <w:rPr>
          <w:rFonts w:ascii="Times New Roman" w:hAnsi="Times New Roman"/>
          <w:sz w:val="24"/>
        </w:rPr>
        <w:t>otrzymania prawidłowo wystawionej faktury VAT na rachunek bankowy Wykonawcy nr ……………...……………….…………</w:t>
      </w:r>
    </w:p>
    <w:p w14:paraId="60D86D25" w14:textId="77777777" w:rsidR="002A439A" w:rsidRDefault="002A439A" w:rsidP="00355D70">
      <w:pPr>
        <w:spacing w:after="0" w:line="240" w:lineRule="auto"/>
        <w:jc w:val="center"/>
        <w:rPr>
          <w:rFonts w:ascii="Times New Roman" w:hAnsi="Times New Roman"/>
          <w:b/>
          <w:snapToGrid w:val="0"/>
          <w:sz w:val="24"/>
        </w:rPr>
      </w:pPr>
    </w:p>
    <w:p w14:paraId="69E00EFD" w14:textId="77777777" w:rsidR="00355D70" w:rsidRDefault="00C96BC3" w:rsidP="00355D70">
      <w:pPr>
        <w:spacing w:after="0" w:line="240" w:lineRule="auto"/>
        <w:jc w:val="center"/>
        <w:rPr>
          <w:rFonts w:ascii="Times New Roman" w:hAnsi="Times New Roman"/>
          <w:b/>
          <w:snapToGrid w:val="0"/>
          <w:sz w:val="24"/>
        </w:rPr>
      </w:pPr>
      <w:r>
        <w:rPr>
          <w:rFonts w:ascii="Times New Roman" w:hAnsi="Times New Roman"/>
          <w:b/>
          <w:snapToGrid w:val="0"/>
          <w:sz w:val="24"/>
        </w:rPr>
        <w:t>§ 7</w:t>
      </w:r>
    </w:p>
    <w:p w14:paraId="53ABE4FD" w14:textId="77777777" w:rsidR="00355D70" w:rsidRDefault="00355D70" w:rsidP="00355D70">
      <w:pPr>
        <w:spacing w:after="0" w:line="240" w:lineRule="auto"/>
        <w:jc w:val="center"/>
        <w:rPr>
          <w:rFonts w:ascii="Times New Roman" w:hAnsi="Times New Roman"/>
          <w:b/>
          <w:i/>
          <w:snapToGrid w:val="0"/>
          <w:sz w:val="24"/>
        </w:rPr>
      </w:pPr>
      <w:r>
        <w:rPr>
          <w:rFonts w:ascii="Times New Roman" w:hAnsi="Times New Roman"/>
          <w:b/>
          <w:i/>
          <w:snapToGrid w:val="0"/>
          <w:sz w:val="24"/>
        </w:rPr>
        <w:t>ZABEZPIECZENIE NALEŻYTEGO WYKONANIA UMOWY</w:t>
      </w:r>
    </w:p>
    <w:p w14:paraId="047C9907"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 xml:space="preserve">Ustala się wysokość zabezpieczenia należytego wykonania Umowy w wysokości 8 % ceny całkowitej brutto podanej </w:t>
      </w:r>
      <w:r w:rsidR="0006648E">
        <w:rPr>
          <w:rFonts w:ascii="Times New Roman" w:eastAsia="Times New Roman" w:hAnsi="Times New Roman"/>
          <w:sz w:val="24"/>
          <w:lang w:eastAsia="pl-PL"/>
        </w:rPr>
        <w:t>w ofercie.</w:t>
      </w:r>
    </w:p>
    <w:p w14:paraId="3B075039"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Zabezpieczenie należytego wykonania umowy gwarantuje zgodne z umową wykonanie jej przedmiotu oraz służy pokryciu roszczeń z tytułu niewykonania lub nienależytego wykonania umowy, w tym roszczeń z tytułu udzielonej rękojmi za wady Robót.</w:t>
      </w:r>
    </w:p>
    <w:p w14:paraId="229D7AC4"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Strony dopuszczają udzielenie przez Wykonawcę zabezpieczenia należytego wykonania umowy w  jednej z form przewidzianych w Pzp, w szczególności w pieniądzu, w formie gwarancji bankowej lub gwarancji ubezpieczeniowej albo w formie poręczenia bankowego lub poręczenia spółdzielczej kasy oszczędnościowo-kredytowej. W przypadku Zabezpieczenia wnoszonego w innej formie niż w pieniądzu Wykonawca zobowiązany jest okazać przy zawarciu niniejszej umowy oryginał dokumentu potwierdzającego dokonanie udzielenie Zabezpieczenia przez gwaranta lub poręczyciela.</w:t>
      </w:r>
    </w:p>
    <w:p w14:paraId="0E7B85CD"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W trakcie realizacji Umowy Wykonawca może dokonać zmiany formy zabezpieczenia na jedną lub kilka form, o których mowa w ust. 3 niniejszego paragrafu, pod warunkiem, że zmiana formy zabezpieczenia zostanie dokonana z zachowaniem ciągłości i bez zmniejszenia wysokości Zabezpieczenia.</w:t>
      </w:r>
    </w:p>
    <w:p w14:paraId="33C8BFB9"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W przypadku wniesienia zabezpieczenia należytego wykonania umowy w formie gwarancji bankowej lub ubezpieczeniowej musi ona być bezwarunkowa, nieodwołalna i płatna na pierwsze żądanie Zamawiającego oraz obejmować okres dłuższy o</w:t>
      </w:r>
      <w:r w:rsidR="00894D84">
        <w:rPr>
          <w:rFonts w:ascii="Times New Roman" w:eastAsia="Times New Roman" w:hAnsi="Times New Roman"/>
          <w:sz w:val="24"/>
          <w:lang w:eastAsia="pl-PL"/>
        </w:rPr>
        <w:t xml:space="preserve"> 15 dni niż okres wskazany w §15</w:t>
      </w:r>
      <w:r>
        <w:rPr>
          <w:rFonts w:ascii="Times New Roman" w:eastAsia="Times New Roman" w:hAnsi="Times New Roman"/>
          <w:sz w:val="24"/>
          <w:lang w:eastAsia="pl-PL"/>
        </w:rPr>
        <w:t xml:space="preserve"> ust. 1 Umowy. </w:t>
      </w:r>
    </w:p>
    <w:p w14:paraId="376FE32A"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Zamawiający zwróci/zwolni Wykonawcy Zabezpieczenie przy zachowaniu poniższych warunków:</w:t>
      </w:r>
    </w:p>
    <w:p w14:paraId="5A6A9C9F" w14:textId="77777777" w:rsidR="00355D70" w:rsidRDefault="00355D70" w:rsidP="00AE564B">
      <w:pPr>
        <w:numPr>
          <w:ilvl w:val="1"/>
          <w:numId w:val="50"/>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70% wartości Zabezpieczenia Zamawiający zwróci/zwolni w terminie 30 dni</w:t>
      </w:r>
      <w:r>
        <w:rPr>
          <w:rFonts w:ascii="Times New Roman" w:hAnsi="Times New Roman"/>
          <w:color w:val="FF0000"/>
          <w:sz w:val="24"/>
        </w:rPr>
        <w:t xml:space="preserve"> </w:t>
      </w:r>
      <w:r>
        <w:rPr>
          <w:rFonts w:ascii="Times New Roman" w:hAnsi="Times New Roman"/>
          <w:sz w:val="24"/>
        </w:rPr>
        <w:t xml:space="preserve">od daty podpisania bezusterkowego protokołu obioru końcowego lub protokołu potwierdzającego usunięcie usterek wskazanych w protokole odbioru końcowego </w:t>
      </w:r>
      <w:r w:rsidR="002A439A">
        <w:rPr>
          <w:rFonts w:ascii="Times New Roman" w:hAnsi="Times New Roman"/>
          <w:sz w:val="24"/>
        </w:rPr>
        <w:br/>
      </w:r>
      <w:r>
        <w:rPr>
          <w:rFonts w:ascii="Times New Roman" w:hAnsi="Times New Roman"/>
          <w:sz w:val="24"/>
        </w:rPr>
        <w:t>z uwagami i doręczeniu wszystkich oświadczeń o zapłacie należnego wynagrodzenia przez Wykonawcę na rzecz podwykonawców;</w:t>
      </w:r>
    </w:p>
    <w:p w14:paraId="47075BD9" w14:textId="77777777" w:rsidR="00355D70" w:rsidRPr="00731C25" w:rsidRDefault="00355D70" w:rsidP="00AE564B">
      <w:pPr>
        <w:numPr>
          <w:ilvl w:val="1"/>
          <w:numId w:val="50"/>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 xml:space="preserve">30% wartości Zabezpieczenia Zamawiający zwróci/zwolni </w:t>
      </w:r>
      <w:r>
        <w:rPr>
          <w:rFonts w:ascii="Times New Roman" w:hAnsi="Times New Roman"/>
          <w:sz w:val="24"/>
          <w:lang w:val="cs-CZ"/>
        </w:rPr>
        <w:t xml:space="preserve">w terminie 15 dni od dnia upływu okresu rękojmi za wady dla całości robót </w:t>
      </w:r>
      <w:r>
        <w:rPr>
          <w:rFonts w:ascii="Times New Roman" w:hAnsi="Times New Roman"/>
          <w:snapToGrid w:val="0"/>
          <w:sz w:val="24"/>
          <w:lang w:val="cs-CZ"/>
        </w:rPr>
        <w:t>o ile nie zostanie wykorzystana wcześniej na pokrycie roszczeń Zamawiającego.</w:t>
      </w:r>
      <w:r>
        <w:rPr>
          <w:rFonts w:ascii="Times New Roman" w:hAnsi="Times New Roman"/>
          <w:sz w:val="24"/>
          <w:lang w:val="cs-CZ"/>
        </w:rPr>
        <w:t xml:space="preserve"> </w:t>
      </w:r>
    </w:p>
    <w:p w14:paraId="005B76BE" w14:textId="0719C5B1" w:rsidR="0006648E" w:rsidRDefault="0006648E" w:rsidP="00731C25">
      <w:pPr>
        <w:spacing w:after="0" w:line="240" w:lineRule="auto"/>
        <w:rPr>
          <w:rFonts w:ascii="Times New Roman" w:hAnsi="Times New Roman"/>
          <w:b/>
          <w:bCs/>
          <w:snapToGrid w:val="0"/>
          <w:sz w:val="24"/>
          <w:highlight w:val="red"/>
        </w:rPr>
      </w:pPr>
    </w:p>
    <w:p w14:paraId="02C1D5F2" w14:textId="613952B2" w:rsidR="006F24F5" w:rsidRDefault="006F24F5" w:rsidP="00731C25">
      <w:pPr>
        <w:spacing w:after="0" w:line="240" w:lineRule="auto"/>
        <w:rPr>
          <w:rFonts w:ascii="Times New Roman" w:hAnsi="Times New Roman"/>
          <w:b/>
          <w:bCs/>
          <w:snapToGrid w:val="0"/>
          <w:sz w:val="24"/>
          <w:highlight w:val="red"/>
        </w:rPr>
      </w:pPr>
    </w:p>
    <w:p w14:paraId="6F264FD4" w14:textId="77777777" w:rsidR="006F24F5" w:rsidRDefault="006F24F5" w:rsidP="00731C25">
      <w:pPr>
        <w:spacing w:after="0" w:line="240" w:lineRule="auto"/>
        <w:rPr>
          <w:rFonts w:ascii="Times New Roman" w:hAnsi="Times New Roman"/>
          <w:b/>
          <w:bCs/>
          <w:snapToGrid w:val="0"/>
          <w:sz w:val="24"/>
          <w:highlight w:val="red"/>
        </w:rPr>
      </w:pPr>
    </w:p>
    <w:p w14:paraId="4FE70182" w14:textId="77777777" w:rsidR="00355D70" w:rsidRDefault="00C96BC3" w:rsidP="00355D70">
      <w:pPr>
        <w:widowControl w:val="0"/>
        <w:suppressAutoHyphens/>
        <w:autoSpaceDN w:val="0"/>
        <w:spacing w:after="0" w:line="240" w:lineRule="auto"/>
        <w:jc w:val="center"/>
        <w:textAlignment w:val="baseline"/>
        <w:rPr>
          <w:rFonts w:ascii="Times New Roman" w:hAnsi="Times New Roman"/>
          <w:b/>
          <w:sz w:val="24"/>
        </w:rPr>
      </w:pPr>
      <w:r>
        <w:rPr>
          <w:rFonts w:ascii="Times New Roman" w:hAnsi="Times New Roman"/>
          <w:b/>
          <w:sz w:val="24"/>
        </w:rPr>
        <w:t>§ 8</w:t>
      </w:r>
    </w:p>
    <w:p w14:paraId="6C31B1B1" w14:textId="77777777" w:rsidR="00355D70" w:rsidRDefault="00355D70" w:rsidP="00355D70">
      <w:pPr>
        <w:widowControl w:val="0"/>
        <w:suppressAutoHyphens/>
        <w:autoSpaceDN w:val="0"/>
        <w:spacing w:after="0" w:line="240" w:lineRule="auto"/>
        <w:jc w:val="center"/>
        <w:textAlignment w:val="baseline"/>
        <w:rPr>
          <w:rFonts w:ascii="Times New Roman" w:hAnsi="Times New Roman"/>
          <w:b/>
          <w:i/>
          <w:sz w:val="24"/>
        </w:rPr>
      </w:pPr>
      <w:r>
        <w:rPr>
          <w:rFonts w:ascii="Times New Roman" w:hAnsi="Times New Roman"/>
          <w:b/>
          <w:i/>
          <w:sz w:val="24"/>
        </w:rPr>
        <w:t xml:space="preserve">MATERIAŁY, MASZYNY I URZĄDZENIA WYKONAWCY </w:t>
      </w:r>
    </w:p>
    <w:p w14:paraId="497AB6E1" w14:textId="77777777" w:rsidR="00355D70" w:rsidRDefault="00355D70" w:rsidP="00AE564B">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Wykonawca dostarczy na własny koszt wszelkie materiały, maszyny i urządzenia oraz inne środki potrzebne do wykonania Inwestycji.</w:t>
      </w:r>
    </w:p>
    <w:p w14:paraId="03C6BF04" w14:textId="77777777" w:rsidR="00355D70" w:rsidRDefault="00355D70" w:rsidP="00AE564B">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 xml:space="preserve">Strony ustalają, że wszelkie materiały, które będą wykorzystywane przy realizacji Inwestycji będą nowe i o jakości określonej w Dokumentacji Projektowej lub innych dokumentach załączonych do niniejszej Umowy oraz będą posiadać certyfikaty wydane zgodnie </w:t>
      </w:r>
      <w:r w:rsidR="00731C25">
        <w:rPr>
          <w:rFonts w:ascii="Times New Roman" w:hAnsi="Times New Roman"/>
          <w:sz w:val="24"/>
        </w:rPr>
        <w:br/>
      </w:r>
      <w:r>
        <w:rPr>
          <w:rFonts w:ascii="Times New Roman" w:hAnsi="Times New Roman"/>
          <w:sz w:val="24"/>
        </w:rPr>
        <w:t xml:space="preserve">z obowiązującymi przepisami, stwierdzające zgodność z kryteriami technicznymi określonymi na podstawie Polskich Norm lub norm zharmonizowanych, aprobat technicznych oraz właściwych przepisów i dokumentów technicznych. Materiały inne niż wskazane w Dokumentacji Projektowej, a które Wykonawca chciał wprowadzić na zasadzie zamiennika, będą przedstawiane do akceptacji Inspektorowi Nadzoru w formie zestawień przesyłanych przez Wykonawcę drogą elektroniczną. Akceptacja materiałów nastąpi na piśmie listem poleconym lub wiadomością e-mail przesłaną za potwierdzeniem odbioru </w:t>
      </w:r>
      <w:r w:rsidR="00731C25">
        <w:rPr>
          <w:rFonts w:ascii="Times New Roman" w:hAnsi="Times New Roman"/>
          <w:sz w:val="24"/>
        </w:rPr>
        <w:br/>
      </w:r>
      <w:r>
        <w:rPr>
          <w:rFonts w:ascii="Times New Roman" w:hAnsi="Times New Roman"/>
          <w:sz w:val="24"/>
        </w:rPr>
        <w:t>w terminie 5 dni roboczych od daty ich przedłożenia. Brak pisemnej akceptacji inspektora nadzoru w tym terminie, oznacza brak akceptacji zaproponowanych przez Wykonawcę materiałów.</w:t>
      </w:r>
    </w:p>
    <w:p w14:paraId="709ED355" w14:textId="1C893A0E" w:rsidR="00355D70" w:rsidRPr="006F24F5" w:rsidRDefault="00355D70" w:rsidP="006F24F5">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Wykonawca jest zobowiązany do niezwłocznego dostarczenia Inspektorowi Nadzoru, na jego żądanie, próbek wszelkich materiałów potrzebnych do przeprowadzenia kontroli</w:t>
      </w:r>
      <w:r w:rsidR="006F24F5">
        <w:rPr>
          <w:rFonts w:ascii="Times New Roman" w:hAnsi="Times New Roman"/>
          <w:sz w:val="24"/>
        </w:rPr>
        <w:t xml:space="preserve"> </w:t>
      </w:r>
      <w:r w:rsidRPr="006F24F5">
        <w:rPr>
          <w:rFonts w:ascii="Times New Roman" w:hAnsi="Times New Roman"/>
          <w:sz w:val="24"/>
        </w:rPr>
        <w:t xml:space="preserve">jakości. Akceptacja dostarczonych próbek nastąpi na piśmie lub wiadomością e-mail przesłaną za potwierdzeniem odbioru w terminie 5 dni roboczych. </w:t>
      </w:r>
    </w:p>
    <w:p w14:paraId="181E606A" w14:textId="77777777" w:rsidR="004C417D" w:rsidRDefault="004C417D"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2ECB1D76" w14:textId="4BE74844" w:rsidR="00355D70" w:rsidRPr="00FF0737" w:rsidRDefault="00355D70" w:rsidP="00FF0737">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Zamawiający nie ponosi odpowiedzialności za składniki majątkowe (np. materiały, urządzenia, maszyny) Wykonawcy znajdujące się na terenie budowy w trakcie realizacji przedmiotu umowy. Wykonawca zobowiązany jest do ubezpieczenia tych składników majątkowych we własnym zakresie.</w:t>
      </w:r>
    </w:p>
    <w:p w14:paraId="413611DB" w14:textId="77777777" w:rsidR="00355D70" w:rsidRDefault="00355D70" w:rsidP="00355D70">
      <w:pPr>
        <w:spacing w:after="0" w:line="240" w:lineRule="auto"/>
        <w:rPr>
          <w:rFonts w:ascii="Times New Roman" w:hAnsi="Times New Roman"/>
          <w:b/>
          <w:bCs/>
          <w:snapToGrid w:val="0"/>
          <w:sz w:val="24"/>
        </w:rPr>
      </w:pPr>
    </w:p>
    <w:p w14:paraId="5257DE2B" w14:textId="77777777" w:rsidR="00355D70" w:rsidRDefault="00207722" w:rsidP="00355D70">
      <w:pPr>
        <w:spacing w:after="0" w:line="240" w:lineRule="auto"/>
        <w:jc w:val="center"/>
        <w:rPr>
          <w:rFonts w:ascii="Times New Roman" w:hAnsi="Times New Roman"/>
          <w:b/>
          <w:bCs/>
          <w:snapToGrid w:val="0"/>
          <w:sz w:val="24"/>
        </w:rPr>
      </w:pPr>
      <w:r>
        <w:rPr>
          <w:rFonts w:ascii="Times New Roman" w:hAnsi="Times New Roman"/>
          <w:b/>
          <w:bCs/>
          <w:snapToGrid w:val="0"/>
          <w:sz w:val="24"/>
        </w:rPr>
        <w:t>§ 9</w:t>
      </w:r>
    </w:p>
    <w:p w14:paraId="0FF2E8C6" w14:textId="77777777" w:rsidR="00355D70" w:rsidRDefault="00355D70" w:rsidP="00355D70">
      <w:pPr>
        <w:spacing w:after="0" w:line="240" w:lineRule="auto"/>
        <w:jc w:val="center"/>
        <w:rPr>
          <w:rFonts w:ascii="Times New Roman" w:hAnsi="Times New Roman"/>
          <w:b/>
          <w:bCs/>
          <w:i/>
          <w:snapToGrid w:val="0"/>
          <w:sz w:val="24"/>
        </w:rPr>
      </w:pPr>
      <w:r>
        <w:rPr>
          <w:rFonts w:ascii="Times New Roman" w:hAnsi="Times New Roman"/>
          <w:b/>
          <w:bCs/>
          <w:i/>
          <w:snapToGrid w:val="0"/>
          <w:sz w:val="24"/>
        </w:rPr>
        <w:t xml:space="preserve">STRONY PROCESU BUDOWALNEGO </w:t>
      </w:r>
    </w:p>
    <w:p w14:paraId="74D89C8A"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Funkcję Inspektora Nadzoru pełnić będzie na rzecz Zamawiającego inspektor ………………………. (tel. __________; e-mail: ______________). O ewentualnej zmianie osoby pełniącej funkcję inspektora Zamawiający niezwłocznie powiadomi Wykonawcę na piśmie. </w:t>
      </w:r>
    </w:p>
    <w:p w14:paraId="34FA4535"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Osoba pełniąca funkcję Inspektora Nadzoru musi spełniać wymagania wynikające z obowiązujących w tym zakresie przepisów prawa, z uwzględnieniem warunków SIWZ. </w:t>
      </w:r>
    </w:p>
    <w:p w14:paraId="003DCB77"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 Wykonawca ustanawia Kierownika </w:t>
      </w:r>
      <w:r w:rsidR="00731C25">
        <w:rPr>
          <w:rFonts w:ascii="Times New Roman" w:hAnsi="Times New Roman"/>
          <w:sz w:val="24"/>
        </w:rPr>
        <w:t>Robót</w:t>
      </w:r>
      <w:r>
        <w:rPr>
          <w:rFonts w:ascii="Times New Roman" w:hAnsi="Times New Roman"/>
          <w:sz w:val="24"/>
        </w:rPr>
        <w:t xml:space="preserve"> </w:t>
      </w:r>
      <w:r w:rsidR="00A57A20">
        <w:rPr>
          <w:rFonts w:ascii="Times New Roman" w:hAnsi="Times New Roman"/>
          <w:sz w:val="24"/>
        </w:rPr>
        <w:t xml:space="preserve">Zadania </w:t>
      </w:r>
      <w:r>
        <w:rPr>
          <w:rFonts w:ascii="Times New Roman" w:hAnsi="Times New Roman"/>
          <w:sz w:val="24"/>
        </w:rPr>
        <w:t xml:space="preserve">w osobie ……………………. (tel. __________; e-mail: ______________). </w:t>
      </w:r>
    </w:p>
    <w:p w14:paraId="5DB33319" w14:textId="77777777" w:rsidR="00E72DE7" w:rsidRDefault="00E72DE7" w:rsidP="00894D84">
      <w:pPr>
        <w:suppressAutoHyphens/>
        <w:autoSpaceDN w:val="0"/>
        <w:spacing w:after="0" w:line="240" w:lineRule="auto"/>
        <w:jc w:val="both"/>
        <w:textAlignment w:val="baseline"/>
        <w:rPr>
          <w:rFonts w:ascii="Times New Roman" w:hAnsi="Times New Roman"/>
          <w:sz w:val="24"/>
        </w:rPr>
      </w:pPr>
    </w:p>
    <w:p w14:paraId="3EBC3FFE"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 Ewentualna zmiana Kierownika </w:t>
      </w:r>
      <w:r w:rsidR="00731C25">
        <w:rPr>
          <w:rFonts w:ascii="Times New Roman" w:hAnsi="Times New Roman"/>
          <w:sz w:val="24"/>
        </w:rPr>
        <w:t xml:space="preserve">Robót </w:t>
      </w:r>
      <w:r w:rsidR="00A57A20">
        <w:rPr>
          <w:rFonts w:ascii="Times New Roman" w:hAnsi="Times New Roman"/>
          <w:sz w:val="24"/>
        </w:rPr>
        <w:t xml:space="preserve">Zadania </w:t>
      </w:r>
      <w:r>
        <w:rPr>
          <w:rFonts w:ascii="Times New Roman" w:hAnsi="Times New Roman"/>
          <w:sz w:val="24"/>
        </w:rPr>
        <w:t>lub Inspektora Nadzoru wymaga pisemnej zgody Zamawiającego.</w:t>
      </w:r>
    </w:p>
    <w:p w14:paraId="56EFC971" w14:textId="77777777" w:rsidR="00355D70" w:rsidRDefault="00355D70" w:rsidP="00355D70">
      <w:pPr>
        <w:spacing w:after="0" w:line="240" w:lineRule="auto"/>
        <w:ind w:left="284"/>
        <w:jc w:val="center"/>
        <w:rPr>
          <w:rFonts w:ascii="Times New Roman" w:hAnsi="Times New Roman"/>
          <w:b/>
          <w:bCs/>
          <w:snapToGrid w:val="0"/>
          <w:sz w:val="24"/>
        </w:rPr>
      </w:pPr>
    </w:p>
    <w:p w14:paraId="480FC98B" w14:textId="77777777" w:rsidR="00355D70" w:rsidRDefault="00207722"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10</w:t>
      </w:r>
    </w:p>
    <w:p w14:paraId="20B3BD01" w14:textId="77777777" w:rsidR="00355D70" w:rsidRDefault="00355D70" w:rsidP="00355D70">
      <w:pPr>
        <w:overflowPunct w:val="0"/>
        <w:autoSpaceDE w:val="0"/>
        <w:autoSpaceDN w:val="0"/>
        <w:adjustRightInd w:val="0"/>
        <w:spacing w:after="0" w:line="240" w:lineRule="auto"/>
        <w:jc w:val="center"/>
        <w:textAlignment w:val="baseline"/>
        <w:rPr>
          <w:rFonts w:ascii="Times New Roman" w:hAnsi="Times New Roman"/>
          <w:b/>
          <w:i/>
          <w:sz w:val="24"/>
        </w:rPr>
      </w:pPr>
      <w:r>
        <w:rPr>
          <w:rFonts w:ascii="Times New Roman" w:hAnsi="Times New Roman"/>
          <w:b/>
          <w:i/>
          <w:sz w:val="24"/>
        </w:rPr>
        <w:t>OBOWIĄZKI ZAMAWIAJĄCEGO</w:t>
      </w:r>
    </w:p>
    <w:p w14:paraId="2A668B3C" w14:textId="77777777" w:rsidR="00355D70" w:rsidRDefault="00355D70" w:rsidP="00355D70">
      <w:pPr>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Do obowiązków Zamawiającego należy w szczególności:</w:t>
      </w:r>
    </w:p>
    <w:p w14:paraId="3AF8354B" w14:textId="77777777" w:rsidR="00355D70"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zapewnienie sprawowania nadzoru autorskiego przez projektanta lub inną upoważnioną osobę;</w:t>
      </w:r>
    </w:p>
    <w:p w14:paraId="5F21566F" w14:textId="77777777" w:rsidR="00355D70"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udział w naradach koordynacyjnych;</w:t>
      </w:r>
    </w:p>
    <w:p w14:paraId="1CFDD883" w14:textId="77777777" w:rsidR="00355D70"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zapewnienie udziału przedstawicieli Zamawiającego w czynnościach odbiorowych;</w:t>
      </w:r>
    </w:p>
    <w:p w14:paraId="5167DA8D" w14:textId="77777777" w:rsidR="00355D70" w:rsidRPr="00C96BC3"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zapłata wynagrodzenia na rzecz Wykonawcy.</w:t>
      </w:r>
    </w:p>
    <w:p w14:paraId="18383F92" w14:textId="1A138A6F" w:rsidR="00355D70" w:rsidRDefault="00355D70" w:rsidP="00355D70">
      <w:pPr>
        <w:spacing w:after="0" w:line="240" w:lineRule="auto"/>
        <w:jc w:val="center"/>
        <w:rPr>
          <w:rFonts w:ascii="Times New Roman" w:hAnsi="Times New Roman"/>
          <w:b/>
          <w:bCs/>
          <w:snapToGrid w:val="0"/>
          <w:sz w:val="24"/>
        </w:rPr>
      </w:pPr>
    </w:p>
    <w:p w14:paraId="7AB296BE" w14:textId="36EF2C1A" w:rsidR="001C50B6" w:rsidRDefault="001C50B6" w:rsidP="00355D70">
      <w:pPr>
        <w:spacing w:after="0" w:line="240" w:lineRule="auto"/>
        <w:jc w:val="center"/>
        <w:rPr>
          <w:rFonts w:ascii="Times New Roman" w:hAnsi="Times New Roman"/>
          <w:b/>
          <w:bCs/>
          <w:snapToGrid w:val="0"/>
          <w:sz w:val="24"/>
        </w:rPr>
      </w:pPr>
    </w:p>
    <w:p w14:paraId="107BB166" w14:textId="237143E5" w:rsidR="00794286" w:rsidRDefault="00794286" w:rsidP="00355D70">
      <w:pPr>
        <w:spacing w:after="0" w:line="240" w:lineRule="auto"/>
        <w:jc w:val="center"/>
        <w:rPr>
          <w:rFonts w:ascii="Times New Roman" w:hAnsi="Times New Roman"/>
          <w:b/>
          <w:bCs/>
          <w:snapToGrid w:val="0"/>
          <w:sz w:val="24"/>
        </w:rPr>
      </w:pPr>
    </w:p>
    <w:p w14:paraId="4B4672D2" w14:textId="77777777" w:rsidR="00AA136E" w:rsidRDefault="00AA136E" w:rsidP="00355D70">
      <w:pPr>
        <w:spacing w:after="0" w:line="240" w:lineRule="auto"/>
        <w:jc w:val="center"/>
        <w:rPr>
          <w:rFonts w:ascii="Times New Roman" w:hAnsi="Times New Roman"/>
          <w:b/>
          <w:bCs/>
          <w:snapToGrid w:val="0"/>
          <w:sz w:val="24"/>
        </w:rPr>
      </w:pPr>
    </w:p>
    <w:p w14:paraId="38F2CAC0" w14:textId="77777777" w:rsidR="001C50B6" w:rsidRDefault="001C50B6" w:rsidP="00355D70">
      <w:pPr>
        <w:spacing w:after="0" w:line="240" w:lineRule="auto"/>
        <w:jc w:val="center"/>
        <w:rPr>
          <w:rFonts w:ascii="Times New Roman" w:hAnsi="Times New Roman"/>
          <w:b/>
          <w:bCs/>
          <w:snapToGrid w:val="0"/>
          <w:sz w:val="24"/>
        </w:rPr>
      </w:pPr>
    </w:p>
    <w:p w14:paraId="3FB07BF8" w14:textId="77777777" w:rsidR="00FF0737" w:rsidRDefault="00FF0737" w:rsidP="00355D70">
      <w:pPr>
        <w:spacing w:after="0" w:line="240" w:lineRule="auto"/>
        <w:jc w:val="center"/>
        <w:rPr>
          <w:rFonts w:ascii="Times New Roman" w:hAnsi="Times New Roman"/>
          <w:b/>
          <w:bCs/>
          <w:snapToGrid w:val="0"/>
          <w:sz w:val="24"/>
        </w:rPr>
      </w:pPr>
    </w:p>
    <w:p w14:paraId="40EB908B" w14:textId="16791F3F" w:rsidR="00355D70" w:rsidRDefault="00207722" w:rsidP="00355D70">
      <w:pPr>
        <w:spacing w:after="0" w:line="240" w:lineRule="auto"/>
        <w:jc w:val="center"/>
        <w:rPr>
          <w:rFonts w:ascii="Times New Roman" w:hAnsi="Times New Roman"/>
          <w:b/>
          <w:bCs/>
          <w:snapToGrid w:val="0"/>
          <w:sz w:val="24"/>
        </w:rPr>
      </w:pPr>
      <w:r>
        <w:rPr>
          <w:rFonts w:ascii="Times New Roman" w:hAnsi="Times New Roman"/>
          <w:b/>
          <w:bCs/>
          <w:snapToGrid w:val="0"/>
          <w:sz w:val="24"/>
        </w:rPr>
        <w:t>§ 11</w:t>
      </w:r>
    </w:p>
    <w:p w14:paraId="2814E96F" w14:textId="77777777" w:rsidR="00355D70" w:rsidRDefault="00355D70" w:rsidP="00355D70">
      <w:pPr>
        <w:spacing w:after="0" w:line="240" w:lineRule="auto"/>
        <w:jc w:val="center"/>
        <w:rPr>
          <w:rFonts w:ascii="Times New Roman" w:hAnsi="Times New Roman"/>
          <w:b/>
          <w:bCs/>
          <w:i/>
          <w:snapToGrid w:val="0"/>
          <w:sz w:val="24"/>
        </w:rPr>
      </w:pPr>
      <w:r>
        <w:rPr>
          <w:rFonts w:ascii="Times New Roman" w:hAnsi="Times New Roman"/>
          <w:b/>
          <w:bCs/>
          <w:i/>
          <w:snapToGrid w:val="0"/>
          <w:sz w:val="24"/>
        </w:rPr>
        <w:t>OBOWIĄZKI WYKONAWCY</w:t>
      </w:r>
    </w:p>
    <w:p w14:paraId="454BFEFF" w14:textId="77777777" w:rsidR="00355D70" w:rsidRDefault="00355D70" w:rsidP="00592256">
      <w:pPr>
        <w:spacing w:after="0" w:line="240" w:lineRule="auto"/>
        <w:jc w:val="both"/>
        <w:rPr>
          <w:rFonts w:ascii="Times New Roman" w:hAnsi="Times New Roman"/>
          <w:sz w:val="24"/>
        </w:rPr>
      </w:pPr>
      <w:r>
        <w:rPr>
          <w:rFonts w:ascii="Times New Roman" w:hAnsi="Times New Roman"/>
          <w:sz w:val="24"/>
        </w:rPr>
        <w:t>1. Do obowiązków Wyk</w:t>
      </w:r>
      <w:r w:rsidR="00592256">
        <w:rPr>
          <w:rFonts w:ascii="Times New Roman" w:hAnsi="Times New Roman"/>
          <w:sz w:val="24"/>
        </w:rPr>
        <w:t xml:space="preserve">onawcy należy w szczególności: </w:t>
      </w:r>
    </w:p>
    <w:p w14:paraId="0F8254E8"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przed przystąpieniem do realizacji Inwestycji - zapoznanie się z Dokumentacją Projektową,  opiniami, uzgodnieniami i złożenie na potwierdzenie powyższego stosownego oświadczenia,</w:t>
      </w:r>
    </w:p>
    <w:p w14:paraId="15FFFAB6" w14:textId="77777777" w:rsidR="00355D70" w:rsidRPr="00BF6CA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przed przystąpieniem do realizacji Inwestycji - dostarcze</w:t>
      </w:r>
      <w:r w:rsidR="007F2769" w:rsidRPr="00BF6CA0">
        <w:rPr>
          <w:rFonts w:ascii="Times New Roman" w:hAnsi="Times New Roman"/>
          <w:sz w:val="24"/>
        </w:rPr>
        <w:t xml:space="preserve">nie Zamawiającemu oświadczenia </w:t>
      </w:r>
      <w:r w:rsidRPr="00BF6CA0">
        <w:rPr>
          <w:rFonts w:ascii="Times New Roman" w:hAnsi="Times New Roman"/>
          <w:sz w:val="24"/>
        </w:rPr>
        <w:t xml:space="preserve">o podjęciu się obowiązków </w:t>
      </w:r>
      <w:r w:rsidRPr="00BF6CA0">
        <w:rPr>
          <w:rFonts w:ascii="Times New Roman" w:hAnsi="Times New Roman"/>
          <w:color w:val="000000" w:themeColor="text1"/>
          <w:sz w:val="24"/>
        </w:rPr>
        <w:t xml:space="preserve">kierownika </w:t>
      </w:r>
      <w:r w:rsidR="007F2769" w:rsidRPr="00BF6CA0">
        <w:rPr>
          <w:rFonts w:ascii="Times New Roman" w:hAnsi="Times New Roman"/>
          <w:color w:val="000000" w:themeColor="text1"/>
          <w:sz w:val="24"/>
        </w:rPr>
        <w:t>robót</w:t>
      </w:r>
      <w:r w:rsidRPr="00BF6CA0">
        <w:rPr>
          <w:rFonts w:ascii="Times New Roman" w:hAnsi="Times New Roman"/>
          <w:color w:val="000000" w:themeColor="text1"/>
          <w:sz w:val="24"/>
        </w:rPr>
        <w:t>,</w:t>
      </w:r>
    </w:p>
    <w:p w14:paraId="1841D4F6"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pisemne zawiadomienie Zamawiającego o terminie rozpoczęcia Robót,</w:t>
      </w:r>
    </w:p>
    <w:p w14:paraId="3093A7BA"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prowadzenie dokumentacji budowy, w tym Dziennika Budowy lub Dziennika Robót Budowlanych,</w:t>
      </w:r>
    </w:p>
    <w:p w14:paraId="2B96538D"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wykonanie prac przygotowawczych,</w:t>
      </w:r>
    </w:p>
    <w:p w14:paraId="41101EEA" w14:textId="77777777" w:rsidR="00355D70" w:rsidRPr="00BF6CA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lang w:val="cs-CZ"/>
        </w:rPr>
        <w:t>zorganizowanie i kierowanie Robotami w sposób zgodny z Dokumentacją Projektową i Zgłoszeniem, przepisami i obowiązującymi Polskimi Normami i normami zharmonizowanymi oraz przepisami bezpieczeństwa i higieny pracy,</w:t>
      </w:r>
    </w:p>
    <w:p w14:paraId="227ED6EB" w14:textId="77777777" w:rsidR="00BF6CA0" w:rsidRPr="00BF6CA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lang w:val="cs-CZ"/>
        </w:rPr>
        <w:t xml:space="preserve">zapewnienie dostaw mediów niezbędnych do prowadzenia robót i ponoszenie kosztów zużytej przez Wykonawcę lub podwykonawców energii elektrycznej, wody, gazu, ścieków itp., które będą przez niego wykorzystywane w trakcie wykonywania Robót; </w:t>
      </w:r>
    </w:p>
    <w:p w14:paraId="7707BC07" w14:textId="77777777" w:rsidR="00355D70" w:rsidRPr="00BF6CA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lang w:val="cs-CZ"/>
        </w:rPr>
        <w:t>a w przypadku korzystania z mediów Zamawiającego poniesienie kosztów ich używania przez okres prowadzonych robót. Wykonawca rozliczy się z Zamawiającym z tego tytułu po zgłoszeniu zakończenia Robót a przed dniem odbioru końcowego,</w:t>
      </w:r>
    </w:p>
    <w:p w14:paraId="7EC53D65"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utrzymywanie tymczasowych przejść oraz zabezpieczenie terenu budowy przed dostępem osób trzecich,</w:t>
      </w:r>
    </w:p>
    <w:p w14:paraId="6FD13869"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 xml:space="preserve">utrzymywanie pomieszczeń i terenu budowy w należytym porządku i czystości, </w:t>
      </w:r>
      <w:r w:rsidRPr="00BF6CA0">
        <w:rPr>
          <w:rFonts w:ascii="Times New Roman" w:hAnsi="Times New Roman"/>
          <w:sz w:val="24"/>
        </w:rPr>
        <w:br/>
        <w:t xml:space="preserve">w szczególności usuwanie i unieszkodliwianie odpadów powstających w wyniku wykonywanie przedmiotu niniejszej umowy w sposób zgodny z przepisami ustawy </w:t>
      </w:r>
      <w:r w:rsidR="00286D61" w:rsidRPr="00BF6CA0">
        <w:rPr>
          <w:rFonts w:ascii="Times New Roman" w:hAnsi="Times New Roman"/>
          <w:sz w:val="24"/>
        </w:rPr>
        <w:br/>
      </w:r>
      <w:r w:rsidRPr="00BF6CA0">
        <w:rPr>
          <w:rFonts w:ascii="Times New Roman" w:hAnsi="Times New Roman"/>
          <w:sz w:val="24"/>
        </w:rPr>
        <w:t>z dnia 14.12.2012 r. o odpadach (Dz. U. 2013 poz. 21 ze zm.),</w:t>
      </w:r>
    </w:p>
    <w:p w14:paraId="486E0390" w14:textId="77777777" w:rsidR="00E72DE7"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utrzymywanie magazynów i szatni zgodnie z zasadami bezpieczeństwa i higieny pracy oraz w czystości zarów</w:t>
      </w:r>
      <w:r w:rsidR="00AD2063" w:rsidRPr="00BF6CA0">
        <w:rPr>
          <w:rFonts w:ascii="Times New Roman" w:hAnsi="Times New Roman"/>
          <w:sz w:val="24"/>
        </w:rPr>
        <w:t>no wewnątrz, jak i na zewnątrz,</w:t>
      </w:r>
    </w:p>
    <w:p w14:paraId="3F8B890C" w14:textId="77777777" w:rsidR="004C417D"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utrzymywanie w czystości otoczenia terenu budowy w czasie realizacji Robót. Wykonawca w szczególności odpowiada za stan istniejących dróg i przyle</w:t>
      </w:r>
      <w:r w:rsidR="00AD2063" w:rsidRPr="00BF6CA0">
        <w:rPr>
          <w:rFonts w:ascii="Times New Roman" w:hAnsi="Times New Roman"/>
          <w:sz w:val="24"/>
        </w:rPr>
        <w:t>głych budowli,</w:t>
      </w:r>
    </w:p>
    <w:p w14:paraId="6715741D"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zapewnienie na własny koszt transportu na budowie wszystkich materiałów i narzędzi niezbędnych do wykonywania Robót,</w:t>
      </w:r>
    </w:p>
    <w:p w14:paraId="3D1465CF"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zapewnienie nadzoru terenu budowy. Wykonawca przyjmuje całkowitą odpowiedzialność za materiały pozostawione na terenie budowy oraz za swój sprzęt na wypadek wszelkiego ryzyka,</w:t>
      </w:r>
    </w:p>
    <w:p w14:paraId="529297E8"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wstrzymanie robót w przypadku stwierdzenia możliwości powstania zagrożenia oraz bezzwłoczne zawiadomienie o tym Inspektora Nadzoru  i właściwego organu,</w:t>
      </w:r>
    </w:p>
    <w:p w14:paraId="5CDA73B9"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zawiadomienie Inspektora Nadzoru o wpisie do Dziennika Budowy lub Dziennika Robót Budowlanych dotyczącym wstrzymania robót budowlanych z powodu wykonywania ich niezgodnie z dokumentacją projektową,</w:t>
      </w:r>
    </w:p>
    <w:p w14:paraId="4396753F"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zawiadomienie Inspektora Nadzoru o otrzymaniu od podwykonawcy w trybie art. 649</w:t>
      </w:r>
      <w:r w:rsidRPr="00BF6CA0">
        <w:rPr>
          <w:rFonts w:ascii="Times New Roman" w:hAnsi="Times New Roman"/>
          <w:sz w:val="24"/>
          <w:vertAlign w:val="superscript"/>
        </w:rPr>
        <w:t xml:space="preserve">1 </w:t>
      </w:r>
      <w:r w:rsidRPr="00BF6CA0">
        <w:rPr>
          <w:rFonts w:ascii="Times New Roman" w:hAnsi="Times New Roman"/>
          <w:sz w:val="24"/>
        </w:rPr>
        <w:t>i nast. Kodeksu cywilnego żądania przedłożenia gwarancji zapłaty za roboty budowlane,</w:t>
      </w:r>
    </w:p>
    <w:p w14:paraId="7E1CC115"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zabezpieczenie wszelkich wykonanych prac, aż do odbioru końcowego obiektu,</w:t>
      </w:r>
    </w:p>
    <w:p w14:paraId="3028429C" w14:textId="77777777" w:rsidR="00355D7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 xml:space="preserve">sporządzenie dokumentacji powykonawczej, instrukcji obsługi i eksploatacji obiektu, instalacji i urządzeń związanych z obiektem, </w:t>
      </w:r>
    </w:p>
    <w:p w14:paraId="4256738E" w14:textId="7090A8E4" w:rsidR="001B36D8" w:rsidRDefault="001B36D8" w:rsidP="001B36D8">
      <w:pPr>
        <w:pStyle w:val="Akapitzlist"/>
        <w:overflowPunct w:val="0"/>
        <w:autoSpaceDE w:val="0"/>
        <w:adjustRightInd w:val="0"/>
        <w:spacing w:after="0" w:line="240" w:lineRule="auto"/>
        <w:ind w:left="1003"/>
        <w:jc w:val="both"/>
        <w:rPr>
          <w:rFonts w:ascii="Times New Roman" w:hAnsi="Times New Roman"/>
          <w:sz w:val="24"/>
        </w:rPr>
      </w:pPr>
    </w:p>
    <w:p w14:paraId="78AC1DD3" w14:textId="7E01102D" w:rsidR="00FF0737" w:rsidRDefault="00FF0737" w:rsidP="001B36D8">
      <w:pPr>
        <w:pStyle w:val="Akapitzlist"/>
        <w:overflowPunct w:val="0"/>
        <w:autoSpaceDE w:val="0"/>
        <w:adjustRightInd w:val="0"/>
        <w:spacing w:after="0" w:line="240" w:lineRule="auto"/>
        <w:ind w:left="1003"/>
        <w:jc w:val="both"/>
        <w:rPr>
          <w:rFonts w:ascii="Times New Roman" w:hAnsi="Times New Roman"/>
          <w:sz w:val="24"/>
        </w:rPr>
      </w:pPr>
    </w:p>
    <w:p w14:paraId="09D6772D" w14:textId="03A6B153" w:rsidR="00FF0737" w:rsidRDefault="00FF0737" w:rsidP="001B36D8">
      <w:pPr>
        <w:pStyle w:val="Akapitzlist"/>
        <w:overflowPunct w:val="0"/>
        <w:autoSpaceDE w:val="0"/>
        <w:adjustRightInd w:val="0"/>
        <w:spacing w:after="0" w:line="240" w:lineRule="auto"/>
        <w:ind w:left="1003"/>
        <w:jc w:val="both"/>
        <w:rPr>
          <w:rFonts w:ascii="Times New Roman" w:hAnsi="Times New Roman"/>
          <w:sz w:val="24"/>
        </w:rPr>
      </w:pPr>
    </w:p>
    <w:p w14:paraId="2CED6491" w14:textId="77777777" w:rsidR="00FF0737" w:rsidRDefault="00FF0737" w:rsidP="001B36D8">
      <w:pPr>
        <w:pStyle w:val="Akapitzlist"/>
        <w:overflowPunct w:val="0"/>
        <w:autoSpaceDE w:val="0"/>
        <w:adjustRightInd w:val="0"/>
        <w:spacing w:after="0" w:line="240" w:lineRule="auto"/>
        <w:ind w:left="1003"/>
        <w:jc w:val="both"/>
        <w:rPr>
          <w:rFonts w:ascii="Times New Roman" w:hAnsi="Times New Roman"/>
          <w:sz w:val="24"/>
        </w:rPr>
      </w:pPr>
    </w:p>
    <w:p w14:paraId="3C50395C" w14:textId="77777777" w:rsidR="001B36D8" w:rsidRDefault="001B36D8" w:rsidP="001B36D8">
      <w:pPr>
        <w:pStyle w:val="Akapitzlist"/>
        <w:overflowPunct w:val="0"/>
        <w:autoSpaceDE w:val="0"/>
        <w:adjustRightInd w:val="0"/>
        <w:spacing w:after="0" w:line="240" w:lineRule="auto"/>
        <w:ind w:left="1003"/>
        <w:jc w:val="both"/>
        <w:rPr>
          <w:rFonts w:ascii="Times New Roman" w:hAnsi="Times New Roman"/>
          <w:sz w:val="24"/>
        </w:rPr>
      </w:pPr>
    </w:p>
    <w:p w14:paraId="13901771" w14:textId="099BE296" w:rsidR="00355D70" w:rsidRPr="00BF6CA0" w:rsidRDefault="00355D70" w:rsidP="00AE564B">
      <w:pPr>
        <w:pStyle w:val="Akapitzlist"/>
        <w:numPr>
          <w:ilvl w:val="0"/>
          <w:numId w:val="73"/>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zgłoszenie gotowości do odbioru Inwestycji oraz uczestniczenie w czynnościach odbioru i zapewnienie usunięcia stwierdzonych wad, a także przekazanie Zamawiającemu stosowanych oświadczeń,</w:t>
      </w:r>
    </w:p>
    <w:p w14:paraId="19E00971" w14:textId="77777777" w:rsidR="00355D70" w:rsidRDefault="00355D70" w:rsidP="00AE564B">
      <w:pPr>
        <w:pStyle w:val="Akapitzlist"/>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Wykonawca zobowiązany jest do niezwłocznego doprowadzenia terenu budowy i Nieruchomości do należytego stanu i porządku oraz ich opuszczenia i wydania w przypadku odstąpienia od Umowy.</w:t>
      </w:r>
    </w:p>
    <w:p w14:paraId="42D70127" w14:textId="77777777" w:rsidR="00355D70" w:rsidRDefault="00355D70" w:rsidP="00AE564B">
      <w:pPr>
        <w:numPr>
          <w:ilvl w:val="0"/>
          <w:numId w:val="5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Podczas realizacji przedmiotu umowy Wykonawca odpowiada za:</w:t>
      </w:r>
    </w:p>
    <w:p w14:paraId="4D540B7C" w14:textId="77777777" w:rsidR="00355D70" w:rsidRDefault="00355D70" w:rsidP="00AE564B">
      <w:pPr>
        <w:numPr>
          <w:ilvl w:val="1"/>
          <w:numId w:val="5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bezpieczeństwo i higienę pracy własnych pracowników realizujących przedmiot Umowy,</w:t>
      </w:r>
    </w:p>
    <w:p w14:paraId="2C49777A" w14:textId="77777777" w:rsidR="00355D70" w:rsidRDefault="00355D70" w:rsidP="00AE564B">
      <w:pPr>
        <w:numPr>
          <w:ilvl w:val="1"/>
          <w:numId w:val="5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zabezpieczenie środków ochrony indywidualnej dla pracowników realizujących przedmiot Umowy.</w:t>
      </w:r>
    </w:p>
    <w:p w14:paraId="19795E96" w14:textId="77777777" w:rsidR="00E72DE7" w:rsidRPr="00AD2063"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Zamawiający wymaga zatrudnienia w okresie realizacji zamówienia na podstawie umowy o pracę przez Wykonawcę lub podwykonawcę osoby wykonujące czynności określone </w:t>
      </w:r>
      <w:r w:rsidR="003D0E31">
        <w:rPr>
          <w:rFonts w:ascii="Times New Roman" w:hAnsi="Times New Roman"/>
          <w:sz w:val="24"/>
        </w:rPr>
        <w:br/>
      </w:r>
      <w:r>
        <w:rPr>
          <w:rFonts w:ascii="Times New Roman" w:hAnsi="Times New Roman"/>
          <w:sz w:val="24"/>
        </w:rPr>
        <w:t>w pkt. 2 Opisu przedmiotu zamówienia wskazanego w Specyfikacji Istotnych Warunków Zamówienia.</w:t>
      </w:r>
    </w:p>
    <w:p w14:paraId="602E5D1C" w14:textId="77777777" w:rsidR="004C417D" w:rsidRPr="00E72DE7"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Powyższy wymóg nie dotyczy osób odnośnie których Wykonawca wykaże, że ww. czynności nie będą w żadnym zakresie wykonywane pod kierownictwem oraz w miejscu i czasie wyznaczonym przez Wykonawcę lub podwykonawcę oraz nie ma on zastosowania do Kierownika Budowy.</w:t>
      </w:r>
    </w:p>
    <w:p w14:paraId="6DB6D2FC" w14:textId="77777777" w:rsidR="00355D70"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Wykonawca zobowiązany będzie do przedłożenia oświadczenia o liczbie zatrudnionych osób, wykonujących czynności na rzecz zamawiającego - najpóźniej w dniu podpisania umowy, w trzech egzemplarzach. Wykonawca będzie zobowiązany do przedkładania na żądanie Zamawiającego, w terminie wskazanym przez Zamawiającego, nie krótszym niż 3 dni robocze, do wglądu zanonimizowanych kopii umów o pracę, zawartych przez Wykonawcę z pracownikami wykonującymi czynności w zakresie realizacji zamówienia.</w:t>
      </w:r>
    </w:p>
    <w:p w14:paraId="19C90942" w14:textId="77777777" w:rsidR="00355D70"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2000 zł za każdy miesiąc zatrudnienia danej osoby w oparciu o inną podstawę prawną niż stosunek pracy. </w:t>
      </w:r>
    </w:p>
    <w:p w14:paraId="5074D841" w14:textId="77777777" w:rsidR="00355D70"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przypadku uzasadnionych wątpliwości co do przestrzegania prawa pracy przez Wykonawcę lub podwykonawcę, Zamawiający może zwrócić się o przeprowadzenie kontroli przez Państwową Inspekcję Pracy.</w:t>
      </w:r>
    </w:p>
    <w:p w14:paraId="2D99270E" w14:textId="77777777" w:rsidR="0006648E" w:rsidRDefault="0006648E" w:rsidP="0006648E">
      <w:pPr>
        <w:suppressAutoHyphens/>
        <w:overflowPunct w:val="0"/>
        <w:autoSpaceDE w:val="0"/>
        <w:autoSpaceDN w:val="0"/>
        <w:adjustRightInd w:val="0"/>
        <w:spacing w:after="0" w:line="240" w:lineRule="auto"/>
        <w:ind w:left="360"/>
        <w:jc w:val="both"/>
        <w:textAlignment w:val="baseline"/>
        <w:rPr>
          <w:rFonts w:ascii="Times New Roman" w:hAnsi="Times New Roman"/>
          <w:sz w:val="24"/>
        </w:rPr>
      </w:pPr>
    </w:p>
    <w:p w14:paraId="677C1E13"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12</w:t>
      </w:r>
    </w:p>
    <w:p w14:paraId="1F9A9E83" w14:textId="77777777" w:rsidR="00355D70" w:rsidRDefault="00355D70" w:rsidP="008674D8">
      <w:pPr>
        <w:spacing w:after="0" w:line="240" w:lineRule="auto"/>
        <w:jc w:val="center"/>
        <w:rPr>
          <w:rFonts w:ascii="Times New Roman" w:hAnsi="Times New Roman"/>
          <w:b/>
          <w:bCs/>
          <w:i/>
          <w:sz w:val="24"/>
        </w:rPr>
      </w:pPr>
      <w:r>
        <w:rPr>
          <w:rFonts w:ascii="Times New Roman" w:hAnsi="Times New Roman"/>
          <w:b/>
          <w:bCs/>
          <w:i/>
          <w:sz w:val="24"/>
        </w:rPr>
        <w:t>ODBIÓ</w:t>
      </w:r>
      <w:r w:rsidR="008674D8">
        <w:rPr>
          <w:rFonts w:ascii="Times New Roman" w:hAnsi="Times New Roman"/>
          <w:b/>
          <w:bCs/>
          <w:i/>
          <w:sz w:val="24"/>
        </w:rPr>
        <w:t>R KOŃCOWY INWESTYCJI</w:t>
      </w:r>
    </w:p>
    <w:p w14:paraId="09BFD8BE"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Końcowy odbiór Robót nastąpi po zgłoszeniu przez Wykonawcę gotowości do odbioru końcowego i przeprowadzeniu przez Zamawiającego czynności odbiorowych z których sporządzony zostanie bezusterkowy protokół odbioru końcowego lub protokół potwierdzający usunięcie usterek wskazanych w protokole odbioru końcowego z uwagami.</w:t>
      </w:r>
      <w:r w:rsidR="001046CE">
        <w:rPr>
          <w:rFonts w:ascii="Times New Roman" w:hAnsi="Times New Roman"/>
          <w:sz w:val="24"/>
        </w:rPr>
        <w:t xml:space="preserve"> Odbiór końcowy może nastąpić odrębnie dla zakresu podstawowego i dla zakresu warunkowego.</w:t>
      </w:r>
    </w:p>
    <w:p w14:paraId="1FEA99A3"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Po zakończeniu wszystkich robót Kierownik </w:t>
      </w:r>
      <w:r w:rsidR="00286D61">
        <w:rPr>
          <w:rFonts w:ascii="Times New Roman" w:hAnsi="Times New Roman"/>
          <w:sz w:val="24"/>
        </w:rPr>
        <w:t>Robót</w:t>
      </w:r>
      <w:r>
        <w:rPr>
          <w:rFonts w:ascii="Times New Roman" w:hAnsi="Times New Roman"/>
          <w:sz w:val="24"/>
        </w:rPr>
        <w:t xml:space="preserve"> </w:t>
      </w:r>
      <w:r w:rsidR="008674D8">
        <w:rPr>
          <w:rFonts w:ascii="Times New Roman" w:hAnsi="Times New Roman"/>
          <w:sz w:val="24"/>
        </w:rPr>
        <w:t xml:space="preserve">Zadania </w:t>
      </w:r>
      <w:r>
        <w:rPr>
          <w:rFonts w:ascii="Times New Roman" w:hAnsi="Times New Roman"/>
          <w:sz w:val="24"/>
        </w:rPr>
        <w:t xml:space="preserve">dokona wpisu do Dziennika Budowy lub Dziennika Robót Budowlanych o zakończeniu Robót a Wykonawca zawiadomi Zamawiającego o gotowości do odbioru końcowego wiadomością e-mail przesłaną za potwierdzeniem odbioru. </w:t>
      </w:r>
    </w:p>
    <w:p w14:paraId="0614C6EE"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Wraz z zawiadomieniem Zamawiającego o gotowości do odbioru końcowego Wykonawca dostarczy Zamawiającemu:</w:t>
      </w:r>
    </w:p>
    <w:p w14:paraId="66203B3A" w14:textId="77777777"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Dokumentację Powykonawczą;</w:t>
      </w:r>
    </w:p>
    <w:p w14:paraId="7D8D04B2" w14:textId="77777777"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kopię Dziennika Budowy lub Dziennika Robót Bu</w:t>
      </w:r>
      <w:r w:rsidR="00A57A20">
        <w:rPr>
          <w:rFonts w:ascii="Times New Roman" w:hAnsi="Times New Roman"/>
          <w:sz w:val="24"/>
        </w:rPr>
        <w:t>dowlanych w wersji papierowej</w:t>
      </w:r>
      <w:r>
        <w:rPr>
          <w:rFonts w:ascii="Times New Roman" w:hAnsi="Times New Roman"/>
          <w:sz w:val="24"/>
        </w:rPr>
        <w:t>;</w:t>
      </w:r>
    </w:p>
    <w:p w14:paraId="25FA1EB2" w14:textId="2A37D6FC"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trzech egzemplarzach dokumentację powykonawczą, o której mowa w art. 3 pkt 14 ustawy Prawo budowlane zawierającą dokumentację projektową z naniesionymi wszystkimi zamianami zaistniałymi w trakcie budowy;</w:t>
      </w:r>
    </w:p>
    <w:p w14:paraId="3B3F3FE3" w14:textId="77777777" w:rsidR="00FF0737" w:rsidRDefault="00FF0737" w:rsidP="00FF0737">
      <w:pPr>
        <w:suppressAutoHyphens/>
        <w:overflowPunct w:val="0"/>
        <w:autoSpaceDE w:val="0"/>
        <w:autoSpaceDN w:val="0"/>
        <w:adjustRightInd w:val="0"/>
        <w:spacing w:after="0" w:line="240" w:lineRule="auto"/>
        <w:ind w:left="720"/>
        <w:jc w:val="both"/>
        <w:textAlignment w:val="baseline"/>
        <w:rPr>
          <w:rFonts w:ascii="Times New Roman" w:hAnsi="Times New Roman"/>
          <w:sz w:val="24"/>
        </w:rPr>
      </w:pPr>
    </w:p>
    <w:p w14:paraId="00647DEB" w14:textId="345D52C0" w:rsidR="001B36D8" w:rsidRPr="00FF0737" w:rsidRDefault="00355D70" w:rsidP="00FF0737">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świadectwa zgodności;</w:t>
      </w:r>
    </w:p>
    <w:p w14:paraId="2F2A0218" w14:textId="77777777"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płytę CD zawierającą zdjęcia dokumentujące poszczególne etapy robót z naniesioną na nich datą tak, aby można było określić daty także na dodatkowo wywołanych zdjęciach.</w:t>
      </w:r>
    </w:p>
    <w:p w14:paraId="799F0DD6"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Przekazanie doku</w:t>
      </w:r>
      <w:r w:rsidR="009C4FCC">
        <w:rPr>
          <w:rFonts w:ascii="Times New Roman" w:hAnsi="Times New Roman"/>
          <w:sz w:val="24"/>
        </w:rPr>
        <w:t>mentacji, o której mowa w ust. 3</w:t>
      </w:r>
      <w:r>
        <w:rPr>
          <w:rFonts w:ascii="Times New Roman" w:hAnsi="Times New Roman"/>
          <w:sz w:val="24"/>
        </w:rPr>
        <w:t xml:space="preserve"> zostanie potwierdzone „Protokołem przekazania dokumentacji odbiorowej bez uwag”, uwzględniającym szczegółowy wykaz przekazywanej dokumentacji ze wskazaniem formy jej przekazania.</w:t>
      </w:r>
    </w:p>
    <w:p w14:paraId="65E2B0A5"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W terminie 14 dni od daty otrzymania zawiadomienia i wszystkich </w:t>
      </w:r>
      <w:r w:rsidR="00BF6CA0">
        <w:rPr>
          <w:rFonts w:ascii="Times New Roman" w:hAnsi="Times New Roman"/>
          <w:sz w:val="24"/>
        </w:rPr>
        <w:t>dokumentów wymienionych w ust. 3</w:t>
      </w:r>
      <w:r>
        <w:rPr>
          <w:rFonts w:ascii="Times New Roman" w:hAnsi="Times New Roman"/>
          <w:sz w:val="24"/>
        </w:rPr>
        <w:t xml:space="preserve"> Zamawiający dokona weryfikacji złożonych dokumentów </w:t>
      </w:r>
      <w:r w:rsidR="008674D8">
        <w:rPr>
          <w:rFonts w:ascii="Times New Roman" w:hAnsi="Times New Roman"/>
          <w:sz w:val="24"/>
        </w:rPr>
        <w:br/>
      </w:r>
      <w:r>
        <w:rPr>
          <w:rFonts w:ascii="Times New Roman" w:hAnsi="Times New Roman"/>
          <w:sz w:val="24"/>
        </w:rPr>
        <w:t xml:space="preserve">i przekaże Wykonawcy potwierdzenie gotowości obiektu do odbioru końcowego wyznaczając termin rozpoczęcia odbioru końcowego lub wezwie Wykonawcę do uzupełnienia dokumentów niezbędnych do przystąpienia do odbioru końcowego. </w:t>
      </w:r>
    </w:p>
    <w:p w14:paraId="449F84FB"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Wyznaczony przez Zamawiającego termin rozpoczęcia odbioru końcowego przypadać będzie w ciągu 5 dni roboczych od potwierdzenia przez Zamawiającego gotowości Inwestycji do odbioru końcowego. Zamawiający zakończy czynności odbioru końcowego najpóźniej w 5 dniu roboczym od ich rozpoczęcia.</w:t>
      </w:r>
    </w:p>
    <w:p w14:paraId="36BD5F43" w14:textId="77777777" w:rsidR="00355D70" w:rsidRPr="00AF7069"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Jeżeli w trakcie odbioru końcowego obiektu okaże się, że przedstawiona przez Wykonawcę doku</w:t>
      </w:r>
      <w:r w:rsidR="009C4FCC">
        <w:rPr>
          <w:rFonts w:ascii="Times New Roman" w:hAnsi="Times New Roman"/>
          <w:sz w:val="24"/>
        </w:rPr>
        <w:t>mentacja, o której mowa w ust. 3</w:t>
      </w:r>
      <w:r>
        <w:rPr>
          <w:rFonts w:ascii="Times New Roman" w:hAnsi="Times New Roman"/>
          <w:sz w:val="24"/>
        </w:rPr>
        <w:t xml:space="preserve"> jest niekompletna lub nieprawidłowa, Wykonawca</w:t>
      </w:r>
      <w:r w:rsidR="00AF7069">
        <w:rPr>
          <w:rFonts w:ascii="Times New Roman" w:hAnsi="Times New Roman"/>
          <w:sz w:val="24"/>
        </w:rPr>
        <w:t xml:space="preserve"> </w:t>
      </w:r>
      <w:r w:rsidRPr="00AF7069">
        <w:rPr>
          <w:rFonts w:ascii="Times New Roman" w:hAnsi="Times New Roman"/>
          <w:sz w:val="24"/>
        </w:rPr>
        <w:t xml:space="preserve">zobowiązany będzie do jej niezwłocznego uzupełnienia pod rygorem odmowy dokonania odbioru końcowego przez Zamawiającego. </w:t>
      </w:r>
    </w:p>
    <w:p w14:paraId="19FC4B29" w14:textId="77777777" w:rsidR="004C417D" w:rsidRPr="00E72DE7"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u w:val="single"/>
        </w:rPr>
      </w:pPr>
      <w:r>
        <w:rPr>
          <w:rFonts w:ascii="Times New Roman" w:hAnsi="Times New Roman"/>
          <w:sz w:val="24"/>
        </w:rPr>
        <w:t>W przypadku stwierdzenie wad lub usterek przy odbiorze końcowym obiektu powinny one zostać wpisane do protokołu odbioru końcowego z uwagami.</w:t>
      </w:r>
    </w:p>
    <w:p w14:paraId="7EDC11BF"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Wykonawca zobowiązany jest do usunięcia wad i usterek wskazanych w protokole odbioru końcowego z uwagami najpóźniej w terminie 14 dni od daty zakończenia odbioru końcowego lub dłuższym uzgodnionym przez Strony na piśmie, o ile będzie t</w:t>
      </w:r>
      <w:r w:rsidR="009C4FCC">
        <w:rPr>
          <w:rFonts w:ascii="Times New Roman" w:hAnsi="Times New Roman"/>
          <w:sz w:val="24"/>
        </w:rPr>
        <w:t xml:space="preserve">o technologicznie uzasadnione. </w:t>
      </w:r>
      <w:r>
        <w:rPr>
          <w:rFonts w:ascii="Times New Roman" w:hAnsi="Times New Roman"/>
          <w:sz w:val="24"/>
        </w:rPr>
        <w:t>W przypadku nieusunięcia usterek w tym terminie, Zamawiający może zlecić ich usunięcie osobie trzeciej na koszt Wykonawcy i pokryć koszty usunięcia tychże usterek z udzielonego Zabezpieczenia. Po usunięciu wad i usterek wskazanych w protokole odbioru końcowego z uwagami Strony sporządzą odrębny pisemny protokół potwierdzający usunięcie wad i usterek.</w:t>
      </w:r>
    </w:p>
    <w:p w14:paraId="5BA1D2E2"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Usterki niewpisane do protokołu odbioru końcowego z uwagami lub zgłoszone Wykonawcy po zakończeniu odbioru końcowego, a nieuniemożliwiające prawidłowego korzystania ze zrealizowanej Inwestycji uznaje się za usterki zgłoszone w ramach udzielonej gwarancji, które Wykonawca zobowiązany jest usunąć zgodnie z udzieloną gwarancją.</w:t>
      </w:r>
    </w:p>
    <w:p w14:paraId="6A2403BD"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przypadku usterek niemożliwych do naprawienia, Zamawiający będzie uprawniony do skorzystania z rękojmi i żądania obniżenia wynagrodzenia Wykonawcy. Nie wyłącza to jednak uprawnienia do żądania przez Zamawiającego kar umownych i odszkodowania wynikających z pozostałych postanowień niniejszej umowy i z przepisów powszechnie obowiązujących.</w:t>
      </w:r>
    </w:p>
    <w:p w14:paraId="02B0491F" w14:textId="77777777" w:rsidR="0006648E" w:rsidRDefault="0006648E" w:rsidP="008674D8">
      <w:pPr>
        <w:spacing w:after="0" w:line="240" w:lineRule="auto"/>
        <w:rPr>
          <w:rFonts w:ascii="Times New Roman" w:hAnsi="Times New Roman"/>
          <w:b/>
          <w:bCs/>
          <w:sz w:val="24"/>
          <w:highlight w:val="red"/>
        </w:rPr>
      </w:pPr>
    </w:p>
    <w:p w14:paraId="3FF1ED79"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13</w:t>
      </w:r>
    </w:p>
    <w:p w14:paraId="3F30122D" w14:textId="77777777" w:rsidR="00355D70" w:rsidRDefault="00355D70" w:rsidP="00355D70">
      <w:pPr>
        <w:spacing w:after="0" w:line="240" w:lineRule="auto"/>
        <w:ind w:right="-284"/>
        <w:jc w:val="center"/>
        <w:rPr>
          <w:rFonts w:ascii="Times New Roman" w:hAnsi="Times New Roman"/>
          <w:b/>
          <w:i/>
          <w:sz w:val="24"/>
        </w:rPr>
      </w:pPr>
      <w:r>
        <w:rPr>
          <w:rFonts w:ascii="Times New Roman" w:hAnsi="Times New Roman"/>
          <w:b/>
          <w:i/>
          <w:sz w:val="24"/>
        </w:rPr>
        <w:t>UMOWNE PRAWO ODSTĄPIENIA</w:t>
      </w:r>
    </w:p>
    <w:p w14:paraId="32362350" w14:textId="77777777" w:rsidR="00355D70"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Strony zgodne są co do tego, że odstąpienie od niniejszej umowy wywołuje skutek </w:t>
      </w:r>
      <w:r>
        <w:rPr>
          <w:rFonts w:ascii="Times New Roman" w:hAnsi="Times New Roman"/>
          <w:i/>
          <w:sz w:val="24"/>
        </w:rPr>
        <w:t>ex nunc</w:t>
      </w:r>
      <w:r>
        <w:rPr>
          <w:rFonts w:ascii="Times New Roman" w:hAnsi="Times New Roman"/>
          <w:sz w:val="24"/>
        </w:rPr>
        <w:t>, tj. na przyszłość od chwili złożenia drugiej stronie oświadczenia, o którym mowa w ust. 3.</w:t>
      </w:r>
    </w:p>
    <w:p w14:paraId="61F57B2B" w14:textId="77777777" w:rsidR="00355D70"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uprawniony jest do odstąpienia z powodów dotyczących Wykonawcy </w:t>
      </w:r>
      <w:r w:rsidR="008674D8">
        <w:rPr>
          <w:rFonts w:ascii="Times New Roman" w:hAnsi="Times New Roman"/>
          <w:sz w:val="24"/>
        </w:rPr>
        <w:br/>
      </w:r>
      <w:r>
        <w:rPr>
          <w:rFonts w:ascii="Times New Roman" w:hAnsi="Times New Roman"/>
          <w:sz w:val="24"/>
        </w:rPr>
        <w:t>w przypadku gdy:</w:t>
      </w:r>
    </w:p>
    <w:p w14:paraId="218308EC" w14:textId="77777777"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w ustalonym terminie nie rozpoczął Robót;</w:t>
      </w:r>
    </w:p>
    <w:p w14:paraId="3AFA1994" w14:textId="55B3C12F"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bezpodstawnie wstrzymuje Roboty na okres co najmni</w:t>
      </w:r>
      <w:r w:rsidR="006F24F5">
        <w:rPr>
          <w:rFonts w:ascii="Times New Roman" w:hAnsi="Times New Roman"/>
          <w:sz w:val="24"/>
        </w:rPr>
        <w:t>ej 2</w:t>
      </w:r>
      <w:r>
        <w:rPr>
          <w:rFonts w:ascii="Times New Roman" w:hAnsi="Times New Roman"/>
          <w:sz w:val="24"/>
        </w:rPr>
        <w:t>0 dni kalendarzowych;</w:t>
      </w:r>
    </w:p>
    <w:p w14:paraId="27B4266C" w14:textId="77777777"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pomimo wezwania i wyznaczenia dodatkowego terminu w dalszym ciągu wykonuje Roboty w sposób wadliwy, sprzeczny z Umową lub Dokumentacją Projektową;</w:t>
      </w:r>
    </w:p>
    <w:p w14:paraId="4532C70A" w14:textId="40460BEC"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dokona nieuzasadnionych samowolnych zmian w stosunku do Dokumentacji Projektowej;</w:t>
      </w:r>
    </w:p>
    <w:p w14:paraId="5A443FB7" w14:textId="77777777" w:rsidR="00FF0737" w:rsidRDefault="00FF0737" w:rsidP="00FF0737">
      <w:pPr>
        <w:widowControl w:val="0"/>
        <w:suppressAutoHyphens/>
        <w:autoSpaceDN w:val="0"/>
        <w:spacing w:after="0" w:line="240" w:lineRule="auto"/>
        <w:ind w:left="720"/>
        <w:jc w:val="both"/>
        <w:textAlignment w:val="baseline"/>
        <w:rPr>
          <w:rFonts w:ascii="Times New Roman" w:hAnsi="Times New Roman"/>
          <w:sz w:val="24"/>
        </w:rPr>
      </w:pPr>
    </w:p>
    <w:p w14:paraId="15EDB8EC" w14:textId="0E4676BE" w:rsidR="001B36D8" w:rsidRPr="00FF0737" w:rsidRDefault="00355D70" w:rsidP="00FF0737">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Wykonawca dostarczył umowę z podwykonawcą niezgodną z wcześniej zgłaszanym </w:t>
      </w:r>
    </w:p>
    <w:p w14:paraId="480AA140" w14:textId="41C0A103" w:rsidR="00355D70" w:rsidRDefault="00355D70" w:rsidP="001B36D8">
      <w:pPr>
        <w:widowControl w:val="0"/>
        <w:suppressAutoHyphens/>
        <w:autoSpaceDN w:val="0"/>
        <w:spacing w:after="0" w:line="240" w:lineRule="auto"/>
        <w:ind w:left="720"/>
        <w:jc w:val="both"/>
        <w:textAlignment w:val="baseline"/>
        <w:rPr>
          <w:rFonts w:ascii="Times New Roman" w:hAnsi="Times New Roman"/>
          <w:sz w:val="24"/>
        </w:rPr>
      </w:pPr>
      <w:r>
        <w:rPr>
          <w:rFonts w:ascii="Times New Roman" w:hAnsi="Times New Roman"/>
          <w:sz w:val="24"/>
        </w:rPr>
        <w:t>projektem takiej umowy;</w:t>
      </w:r>
    </w:p>
    <w:p w14:paraId="5AD8ED30" w14:textId="77777777"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wielokrotnie dokonywał bezpośredniej zapłaty podwykonawcy lub dalszemu podwykonawcy lub dokonał bezpośrednich zapłat na sumę większą niż 5% wynagrodzenia umownego brutto; </w:t>
      </w:r>
    </w:p>
    <w:p w14:paraId="4F103B94" w14:textId="77777777" w:rsidR="008674D8"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dopuszcza się ciężkiego narusze</w:t>
      </w:r>
      <w:r w:rsidR="009C4FCC">
        <w:rPr>
          <w:rFonts w:ascii="Times New Roman" w:hAnsi="Times New Roman"/>
          <w:sz w:val="24"/>
        </w:rPr>
        <w:t>nia obowiązków określonych w §12</w:t>
      </w:r>
      <w:r>
        <w:rPr>
          <w:rFonts w:ascii="Times New Roman" w:hAnsi="Times New Roman"/>
          <w:sz w:val="24"/>
        </w:rPr>
        <w:t xml:space="preserve"> Umowy;</w:t>
      </w:r>
      <w:r w:rsidR="009C4FCC">
        <w:rPr>
          <w:rFonts w:ascii="Times New Roman" w:hAnsi="Times New Roman"/>
          <w:sz w:val="24"/>
        </w:rPr>
        <w:t xml:space="preserve"> </w:t>
      </w:r>
    </w:p>
    <w:p w14:paraId="3CCA813F" w14:textId="77777777" w:rsidR="00355D70" w:rsidRPr="009C4FCC" w:rsidRDefault="00355D70" w:rsidP="00BF6CA0">
      <w:pPr>
        <w:widowControl w:val="0"/>
        <w:suppressAutoHyphens/>
        <w:autoSpaceDN w:val="0"/>
        <w:spacing w:after="0" w:line="240" w:lineRule="auto"/>
        <w:ind w:left="360"/>
        <w:jc w:val="both"/>
        <w:textAlignment w:val="baseline"/>
        <w:rPr>
          <w:rFonts w:ascii="Times New Roman" w:hAnsi="Times New Roman"/>
          <w:sz w:val="24"/>
        </w:rPr>
      </w:pPr>
      <w:r w:rsidRPr="009C4FCC">
        <w:rPr>
          <w:rFonts w:ascii="Times New Roman" w:hAnsi="Times New Roman"/>
          <w:sz w:val="24"/>
        </w:rPr>
        <w:t>w terminie 30 dni od daty stwierdzenia jednego z powyższych naruszeń, o ile w treści Umowy nie postanowiono inaczej, jednak nie później niż do dnia otrzymania skutecznego zgłoszenia gotowości do odbioru końcowego.</w:t>
      </w:r>
    </w:p>
    <w:p w14:paraId="3FCD179E" w14:textId="77777777" w:rsidR="00355D70" w:rsidRPr="00207722"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Oświadczenie o odstąpieniu od Umowy wymaga formy pisemnej pod rygorem nieważności i uznaje się za dokonane w dniu doręczenia oświadczenia na adres drugiej strony podany jako adres dla doręczeń, przy czym odmowa odebrania przesyłki przez drugą stronę, lub jej</w:t>
      </w:r>
      <w:r w:rsidR="00207722">
        <w:rPr>
          <w:rFonts w:ascii="Times New Roman" w:hAnsi="Times New Roman"/>
          <w:sz w:val="24"/>
        </w:rPr>
        <w:t xml:space="preserve"> </w:t>
      </w:r>
      <w:r w:rsidRPr="00207722">
        <w:rPr>
          <w:rFonts w:ascii="Times New Roman" w:hAnsi="Times New Roman"/>
          <w:sz w:val="24"/>
        </w:rPr>
        <w:t xml:space="preserve">niepodjęcie w terminie uważane będzie za skutecznie dokonane doręczenie odpowiednio </w:t>
      </w:r>
      <w:r w:rsidR="008674D8" w:rsidRPr="00207722">
        <w:rPr>
          <w:rFonts w:ascii="Times New Roman" w:hAnsi="Times New Roman"/>
          <w:sz w:val="24"/>
        </w:rPr>
        <w:br/>
      </w:r>
      <w:r w:rsidRPr="00207722">
        <w:rPr>
          <w:rFonts w:ascii="Times New Roman" w:hAnsi="Times New Roman"/>
          <w:sz w:val="24"/>
        </w:rPr>
        <w:t>w dacie odmowy lub w dacie upływu terminu na podjęcie przesyłki.</w:t>
      </w:r>
    </w:p>
    <w:p w14:paraId="3A0FD80C" w14:textId="77777777" w:rsidR="004C417D" w:rsidRPr="00E72DE7"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razie odstąpienia od Umowy przez Zamawiającego Wykonawca zobowiązany jest do doprowadzeniu terenu budowy i Nieruchomości do należytego stanu i porządku oraz ich opuszczenia i wydania Zamawiającemu bez osobnego wezwania, niezwłocznie, nie później </w:t>
      </w:r>
    </w:p>
    <w:p w14:paraId="0CE0216C" w14:textId="77777777" w:rsidR="00355D70" w:rsidRDefault="00355D70" w:rsidP="004C417D">
      <w:pPr>
        <w:widowControl w:val="0"/>
        <w:suppressAutoHyphens/>
        <w:autoSpaceDN w:val="0"/>
        <w:spacing w:after="0" w:line="240" w:lineRule="auto"/>
        <w:ind w:left="360"/>
        <w:jc w:val="both"/>
        <w:textAlignment w:val="baseline"/>
        <w:rPr>
          <w:rFonts w:ascii="Times New Roman" w:hAnsi="Times New Roman"/>
          <w:sz w:val="24"/>
        </w:rPr>
      </w:pPr>
      <w:r>
        <w:rPr>
          <w:rFonts w:ascii="Times New Roman" w:hAnsi="Times New Roman"/>
          <w:sz w:val="24"/>
        </w:rPr>
        <w:t>niż w terminie 3 (trzech) dni liczonych od dnia odstąpienia.</w:t>
      </w:r>
    </w:p>
    <w:p w14:paraId="0D6EF6A4" w14:textId="77777777" w:rsidR="00355D70" w:rsidRDefault="00355D70" w:rsidP="00AE564B">
      <w:pPr>
        <w:numPr>
          <w:ilvl w:val="0"/>
          <w:numId w:val="55"/>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przypadku odstąpienia od umowy przez jedną ze stron, Strony sporządzą „Protokół przejęcia terenu budowy” oraz „Protokół inwentaryzacji robót według stanu na dzień odstąpienia od umowy”. Powyższe protokoły zostaną sporządzone w terminie wyznaczonym przez Zamawiającego, jednakże nie później niż w ciągu 7 dni od dnia odstąpienia od Umowy. W razie gdyby Wykonawca nie stawił się w terminie wyznaczonym przez Zamawiającego, Zamawiający wyznaczy termin dodatkowy 2-dniowy, a po jego bezskutecznym upływie będzie uprawniony do jednostronnego sporządzenia wymaganych protokołów. Protokół sporządzony z zachowaniem powyższej procedury będzie wiążący dla Wykonawcy.</w:t>
      </w:r>
    </w:p>
    <w:p w14:paraId="74F8B336" w14:textId="77777777" w:rsidR="00355D70" w:rsidRDefault="00355D70" w:rsidP="00AE564B">
      <w:pPr>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Niezależnie od zapisów ust. 1 niniejszego paragrafu w razie wystąpienia zmiany okoliczności powodującej, że wykonanie umowy nie leży w interesie Zamawiającego, czego nie można było przewidzieć w chwili jej zawarcia, Zamawiający może odstąpić od umowy w terminie 30 dni od powzięcia wiadomości o powyższych okolicznościach. W takim wypadku Wykonawca może żądać jedynie wynagrodzenia częściowego - proporcjonalnie do zakresu prac wykonanych do chwili otrzymania zawiadomienia o odstąpieniu od umowy.</w:t>
      </w:r>
    </w:p>
    <w:p w14:paraId="04002352" w14:textId="77777777" w:rsidR="00355D70" w:rsidRDefault="00355D70" w:rsidP="00355D70">
      <w:pPr>
        <w:spacing w:after="0" w:line="240" w:lineRule="auto"/>
        <w:jc w:val="both"/>
        <w:rPr>
          <w:rFonts w:ascii="Times New Roman" w:hAnsi="Times New Roman"/>
          <w:sz w:val="24"/>
        </w:rPr>
      </w:pPr>
    </w:p>
    <w:p w14:paraId="1457A847"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14</w:t>
      </w:r>
    </w:p>
    <w:p w14:paraId="01DF7B12" w14:textId="77777777" w:rsidR="00355D70" w:rsidRDefault="00355D70" w:rsidP="00355D70">
      <w:pPr>
        <w:spacing w:after="0" w:line="240" w:lineRule="auto"/>
        <w:jc w:val="center"/>
        <w:rPr>
          <w:rFonts w:ascii="Times New Roman" w:hAnsi="Times New Roman"/>
          <w:b/>
          <w:bCs/>
          <w:i/>
          <w:sz w:val="24"/>
        </w:rPr>
      </w:pPr>
      <w:r>
        <w:rPr>
          <w:rFonts w:ascii="Times New Roman" w:hAnsi="Times New Roman"/>
          <w:b/>
          <w:bCs/>
          <w:i/>
          <w:sz w:val="24"/>
        </w:rPr>
        <w:t>KARY UMOWNE</w:t>
      </w:r>
    </w:p>
    <w:p w14:paraId="75811BC1" w14:textId="77777777" w:rsidR="00355D70" w:rsidRDefault="00355D70" w:rsidP="00AE564B">
      <w:pPr>
        <w:numPr>
          <w:ilvl w:val="0"/>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Zamawiający może żądać od Wykonawcy zapłaty kar umownych:</w:t>
      </w:r>
    </w:p>
    <w:p w14:paraId="7512C07C" w14:textId="77777777"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odstąpienia od umowy przez którąkolwiek ze stron - na skutek okoliczności, za które odpowiada Wykonawca - w wysokości 20% wynagrodzenia brutto określonego w § 6 ust. 1 Umowy;</w:t>
      </w:r>
    </w:p>
    <w:p w14:paraId="6B6F5240" w14:textId="77777777"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przypadku stwierdzenia braku zapłaty lub nieterminowej zapłaty wynagrodzenia należnego podwykonawcom lub dalszym podwykonawcom w wysokości 2% wynagrodzenia brutto określonego w § 6 ust. 1 Umowy za każdy stwierdzony przypadek; </w:t>
      </w:r>
    </w:p>
    <w:p w14:paraId="28B34F2C" w14:textId="77777777"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przypadku naruszenia przez Wykonawcę </w:t>
      </w:r>
      <w:r w:rsidR="009C4FCC">
        <w:rPr>
          <w:rFonts w:ascii="Times New Roman" w:hAnsi="Times New Roman"/>
          <w:sz w:val="24"/>
        </w:rPr>
        <w:t xml:space="preserve">lub podwykonawcę postanowień </w:t>
      </w:r>
      <w:r w:rsidR="00562647">
        <w:rPr>
          <w:rFonts w:ascii="Times New Roman" w:hAnsi="Times New Roman"/>
          <w:sz w:val="24"/>
        </w:rPr>
        <w:br/>
      </w:r>
      <w:r w:rsidR="00BF6CA0">
        <w:rPr>
          <w:rFonts w:ascii="Times New Roman" w:hAnsi="Times New Roman"/>
          <w:sz w:val="24"/>
        </w:rPr>
        <w:t>§16</w:t>
      </w:r>
      <w:r>
        <w:rPr>
          <w:rFonts w:ascii="Times New Roman" w:hAnsi="Times New Roman"/>
          <w:sz w:val="24"/>
        </w:rPr>
        <w:t xml:space="preserve"> niniejszej Umowy, niedokonania przez Wykonawcę zmiany terminu płatności ustalonego w umowie podwykonawczej, a także w przypadku niezgłoszenia przez Wykonawcę faktu wykonywania robót przez jakiegokolwiek podwykonawcę w wysokości 5% wynagrodzenia brutto określonego w § 6 ust. 1 Umowy. </w:t>
      </w:r>
    </w:p>
    <w:p w14:paraId="01F11072" w14:textId="5BDBFE7D"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opóźnienia w usunięciu usterek stwierdzonych w protokole odbioru w wysokości 0,5% wynagrodzenia brutto określonego w § 6 ust. 1 Umowy, jednak nie więcej niż 20% wynagrodzenia brutto, o którym mowa w §6 ust. 1 Umowy;</w:t>
      </w:r>
    </w:p>
    <w:p w14:paraId="21BEE990" w14:textId="3412FF39" w:rsidR="001B36D8" w:rsidRDefault="001B36D8" w:rsidP="001B36D8">
      <w:pPr>
        <w:suppressAutoHyphens/>
        <w:autoSpaceDN w:val="0"/>
        <w:spacing w:after="0" w:line="240" w:lineRule="auto"/>
        <w:ind w:left="720"/>
        <w:jc w:val="both"/>
        <w:textAlignment w:val="baseline"/>
        <w:rPr>
          <w:rFonts w:ascii="Times New Roman" w:hAnsi="Times New Roman"/>
          <w:sz w:val="24"/>
        </w:rPr>
      </w:pPr>
    </w:p>
    <w:p w14:paraId="57D5F33D" w14:textId="77777777" w:rsidR="001B36D8" w:rsidRDefault="001B36D8" w:rsidP="001B36D8">
      <w:pPr>
        <w:suppressAutoHyphens/>
        <w:autoSpaceDN w:val="0"/>
        <w:spacing w:after="0" w:line="240" w:lineRule="auto"/>
        <w:ind w:left="720"/>
        <w:jc w:val="both"/>
        <w:textAlignment w:val="baseline"/>
        <w:rPr>
          <w:rFonts w:ascii="Times New Roman" w:hAnsi="Times New Roman"/>
          <w:sz w:val="24"/>
        </w:rPr>
      </w:pPr>
    </w:p>
    <w:p w14:paraId="1810A781" w14:textId="77777777"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opóźnienia w usunięciu usterek stwierdzonych w okresie gwarancji lub rękojmi w wysokości 0,5% wynagrodzenia brutto określonego w § 6 ust. 1 Umowy, jednak nie więcej niż 20% wynagrodzenia brutto, o którym mowa w §6 ust. 1 Umowy;</w:t>
      </w:r>
    </w:p>
    <w:p w14:paraId="51F6BB48" w14:textId="77777777" w:rsidR="00E72DE7" w:rsidRDefault="00E72DE7" w:rsidP="00BF6CA0">
      <w:pPr>
        <w:suppressAutoHyphens/>
        <w:autoSpaceDN w:val="0"/>
        <w:spacing w:after="0" w:line="240" w:lineRule="auto"/>
        <w:jc w:val="both"/>
        <w:textAlignment w:val="baseline"/>
        <w:rPr>
          <w:rFonts w:ascii="Times New Roman" w:hAnsi="Times New Roman"/>
          <w:sz w:val="24"/>
        </w:rPr>
      </w:pPr>
    </w:p>
    <w:p w14:paraId="017BAB93" w14:textId="77777777" w:rsidR="00355D70" w:rsidRDefault="00355D70" w:rsidP="00AE564B">
      <w:pPr>
        <w:numPr>
          <w:ilvl w:val="0"/>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Niezależnie od kar umownych Zamawiający może dochodzić odszkodowania uzupełniającego na zasadach ogólnych określonych w Kodeksie cywilnym.</w:t>
      </w:r>
    </w:p>
    <w:p w14:paraId="0071E7E5" w14:textId="77777777" w:rsidR="00355D70" w:rsidRDefault="00355D70" w:rsidP="00AE564B">
      <w:pPr>
        <w:numPr>
          <w:ilvl w:val="0"/>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przypadku odstąpienia od umowy przez którąkolwiek ze stron z winy Zamawiającego, Wykonawca może domagać się naprawienia poniesionej szkody na zasadach określonych </w:t>
      </w:r>
      <w:r>
        <w:rPr>
          <w:rFonts w:ascii="Times New Roman" w:hAnsi="Times New Roman"/>
          <w:sz w:val="24"/>
        </w:rPr>
        <w:br/>
        <w:t>w Kodeksie cywilnym.</w:t>
      </w:r>
    </w:p>
    <w:p w14:paraId="2CD9E63B" w14:textId="77777777" w:rsidR="00731C25" w:rsidRDefault="00731C25" w:rsidP="00355D70">
      <w:pPr>
        <w:suppressAutoHyphens/>
        <w:autoSpaceDN w:val="0"/>
        <w:spacing w:after="0" w:line="240" w:lineRule="auto"/>
        <w:ind w:left="360"/>
        <w:jc w:val="both"/>
        <w:textAlignment w:val="baseline"/>
        <w:rPr>
          <w:rFonts w:ascii="Times New Roman" w:hAnsi="Times New Roman"/>
          <w:sz w:val="24"/>
        </w:rPr>
      </w:pPr>
    </w:p>
    <w:p w14:paraId="3E622096"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15</w:t>
      </w:r>
    </w:p>
    <w:p w14:paraId="5589000E" w14:textId="77777777" w:rsidR="00355D70" w:rsidRDefault="00355D70" w:rsidP="00355D70">
      <w:pPr>
        <w:spacing w:after="0" w:line="240" w:lineRule="auto"/>
        <w:ind w:right="-284"/>
        <w:jc w:val="center"/>
        <w:rPr>
          <w:rFonts w:ascii="Times New Roman" w:hAnsi="Times New Roman"/>
          <w:b/>
          <w:i/>
          <w:sz w:val="24"/>
        </w:rPr>
      </w:pPr>
      <w:r>
        <w:rPr>
          <w:rFonts w:ascii="Times New Roman" w:hAnsi="Times New Roman"/>
          <w:b/>
          <w:i/>
          <w:sz w:val="24"/>
        </w:rPr>
        <w:t>UPRAWNIENIA GWARANCYJNE ORAZ RĘKOJMIA</w:t>
      </w:r>
    </w:p>
    <w:p w14:paraId="03D40E47"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udziela ……... miesięcy gwarancji jakości na wykonane Roboty</w:t>
      </w:r>
      <w:r w:rsidR="009D3002">
        <w:rPr>
          <w:rFonts w:ascii="Times New Roman" w:hAnsi="Times New Roman"/>
          <w:sz w:val="24"/>
        </w:rPr>
        <w:t>.</w:t>
      </w:r>
      <w:r>
        <w:rPr>
          <w:rFonts w:ascii="Times New Roman" w:hAnsi="Times New Roman"/>
          <w:sz w:val="24"/>
        </w:rPr>
        <w:t xml:space="preserve"> </w:t>
      </w:r>
    </w:p>
    <w:p w14:paraId="79347090" w14:textId="064AC326"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Bieg gwarancji rozpoczyna się w dniu podpisania przez Strony </w:t>
      </w:r>
      <w:r w:rsidR="009C4FCC">
        <w:rPr>
          <w:rFonts w:ascii="Times New Roman" w:hAnsi="Times New Roman"/>
          <w:sz w:val="24"/>
        </w:rPr>
        <w:t>protokołu</w:t>
      </w:r>
      <w:r w:rsidR="001046CE">
        <w:rPr>
          <w:rFonts w:ascii="Times New Roman" w:hAnsi="Times New Roman"/>
          <w:sz w:val="24"/>
        </w:rPr>
        <w:t xml:space="preserve"> końcowego. W przypadku podpisania odrębnych protokołów odbioru końcowego dla zakresu podstawowego i warunkowego, okresy gwarancji na prace objęte tymi zakresami będą biegły odrębnie</w:t>
      </w:r>
      <w:r>
        <w:rPr>
          <w:rFonts w:ascii="Times New Roman" w:hAnsi="Times New Roman"/>
          <w:sz w:val="24"/>
        </w:rPr>
        <w:t>.</w:t>
      </w:r>
    </w:p>
    <w:p w14:paraId="6BCF3C0C"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odstąpienia od umowy przez którąkolwiek ze Stron Zamawiający nabywa uprawnienia z tytułu rękojmi za wady fizyczne Robót z dniem odstąpienia od umowy.</w:t>
      </w:r>
    </w:p>
    <w:p w14:paraId="083F7C64"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Uprawnienia Zamawiającego z tytułu rękojmi za wady fizyczne Robót rozpoczynają bieg od dnia podpisania bezusterkowego protokołu odbioru końcowego lub protokołu potwierdzającego usunięcie usterek wskazanych w protokole odbioru końcowego </w:t>
      </w:r>
      <w:r w:rsidR="009C4FCC">
        <w:rPr>
          <w:rFonts w:ascii="Times New Roman" w:hAnsi="Times New Roman"/>
          <w:sz w:val="24"/>
        </w:rPr>
        <w:br/>
      </w:r>
      <w:r>
        <w:rPr>
          <w:rFonts w:ascii="Times New Roman" w:hAnsi="Times New Roman"/>
          <w:sz w:val="24"/>
        </w:rPr>
        <w:t>z uwagami.</w:t>
      </w:r>
    </w:p>
    <w:p w14:paraId="0693CEB1"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zawiadomi Wykonawcę o dostrzeżonej wadzie w terminie do 30 dni od dnia jej wykrycia. </w:t>
      </w:r>
    </w:p>
    <w:p w14:paraId="6F6CFEEA"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Wszelkie roszczenia finansowe Zamawiającego wynikające z rękojmi za wady mogą zostać zaspokojone z Zabezpieczenia udzielonego przez Wykonawcę.</w:t>
      </w:r>
    </w:p>
    <w:p w14:paraId="437C5410" w14:textId="77777777" w:rsidR="00355D70" w:rsidRDefault="000051B8"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 zastrzeżeniem ust. 8-10</w:t>
      </w:r>
      <w:r w:rsidR="00355D70">
        <w:rPr>
          <w:rFonts w:ascii="Times New Roman" w:hAnsi="Times New Roman"/>
          <w:sz w:val="24"/>
        </w:rPr>
        <w:t xml:space="preserve"> niniejszego paragrafu w razie gdyby w trakcie okresu gwarancyjnego została ujawniona jakakolwiek wada lub usterka, Wykonawca rozpocznie prace naprawcze na swój koszt w okresie pierwszych 24 godzin od zawiadomienia o niej przez Zamawiającego. Wykonawca zobowiązuje się usunąć wady w terminie do 5 dni od daty otrzymania zgłoszenia, chyba, że czas wymagany na usunięcie wady jest dłuższy i zostanie zaakceptowany pisemnie przez Zamawiającego. W razie bezskutecznego upływu terminu wskazanego powyżej Zamawiający, niezależnie od naliczania kar umownych, może wykonać prace naprawcze na koszt i ryzyko Wykonawcy, korzystając przy tym również z usług osób trzecich. </w:t>
      </w:r>
    </w:p>
    <w:p w14:paraId="13B1C9CC"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sytuacji kiedy stwierdzona w okresie gwarancji wada, uszkodzenie lub awaria wynikła z wady lub uszkodzenia może spowodować zagrożenie dla życia, zdrowia, mienia Zamawiającego lub osób trzecich lub uniemożliwia Zamawiającemu świadczenie usług związanych z eksploatacją Inwestycji, a naprawa powinna być wykonana przez lub na koszt Wykonawcy Zamawiający uprawniony jest wykonać naprawę sam lub przez osoby trzecie na koszt Wykonawcy bez wcześniejszego wzywania Wykonawcy do dokonania naprawy. Zamawiający zobowiązany jest wówczas udokumentować przyczyny wady lub uszkodzenia oraz poinformować Wykonawcę o dokonanej na jego koszt naprawie wskazując na przesłanki, o których mowa w zdaniu pierwszym niniejszego ustępu.</w:t>
      </w:r>
    </w:p>
    <w:p w14:paraId="269764BD"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Ilekroć w umowie mowa jest o uprawnieniu Zamawiającego do zlecenia wykonania prac osobom trzecim, zlecenie takie nie wymaga uprzedniego uzyskania przez Zamawiającego zgody właściwego sądu, na co Wykonawca nieodwołalnie wyraża zgodę. W szczególności strony zgodne są co do tego, że w razie konieczności wykonania naprawy, o której mowa w ust. 10 niniejszego paragrafu, Zamawiający może przystąpić do naprawy bez wcześniejszej zgody sądu.</w:t>
      </w:r>
    </w:p>
    <w:p w14:paraId="19006108" w14:textId="45E15A94"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nieusunięcia wad zgłoszonych w trakcie udzielonej przez Wykonawcę gwarancji Zamawiający może:</w:t>
      </w:r>
    </w:p>
    <w:p w14:paraId="715CBD6C" w14:textId="0DDBDA63" w:rsidR="001B36D8" w:rsidRDefault="001B36D8" w:rsidP="001B36D8">
      <w:pPr>
        <w:suppressAutoHyphens/>
        <w:autoSpaceDN w:val="0"/>
        <w:spacing w:after="0" w:line="240" w:lineRule="auto"/>
        <w:ind w:left="360"/>
        <w:jc w:val="both"/>
        <w:textAlignment w:val="baseline"/>
        <w:rPr>
          <w:rFonts w:ascii="Times New Roman" w:hAnsi="Times New Roman"/>
          <w:sz w:val="24"/>
        </w:rPr>
      </w:pPr>
    </w:p>
    <w:p w14:paraId="4655CF12" w14:textId="77777777" w:rsidR="001B36D8" w:rsidRDefault="001B36D8" w:rsidP="001B36D8">
      <w:pPr>
        <w:suppressAutoHyphens/>
        <w:autoSpaceDN w:val="0"/>
        <w:spacing w:after="0" w:line="240" w:lineRule="auto"/>
        <w:ind w:left="360"/>
        <w:jc w:val="both"/>
        <w:textAlignment w:val="baseline"/>
        <w:rPr>
          <w:rFonts w:ascii="Times New Roman" w:hAnsi="Times New Roman"/>
          <w:sz w:val="24"/>
        </w:rPr>
      </w:pPr>
    </w:p>
    <w:p w14:paraId="3E97367D" w14:textId="77777777" w:rsidR="00355D70" w:rsidRDefault="00355D70" w:rsidP="00AE564B">
      <w:pPr>
        <w:numPr>
          <w:ilvl w:val="1"/>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obniżyć wartość wynagrodzenia za Roboty odpowiednio do wartości utraconej wartości użytkowej, technicznej i estetycznej Robót oraz dochodzić odszkodowania w związku z obniżona wartością Robót;</w:t>
      </w:r>
    </w:p>
    <w:p w14:paraId="4A12374C" w14:textId="77777777" w:rsidR="00E72DE7" w:rsidRPr="00207722" w:rsidRDefault="00355D70" w:rsidP="00AE564B">
      <w:pPr>
        <w:numPr>
          <w:ilvl w:val="1"/>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żądać wykonania Robót lub ich elementu po raz drugi, zachowując roszczenie </w:t>
      </w:r>
      <w:r w:rsidR="000051B8">
        <w:rPr>
          <w:rFonts w:ascii="Times New Roman" w:hAnsi="Times New Roman"/>
          <w:sz w:val="24"/>
        </w:rPr>
        <w:br/>
      </w:r>
      <w:r>
        <w:rPr>
          <w:rFonts w:ascii="Times New Roman" w:hAnsi="Times New Roman"/>
          <w:sz w:val="24"/>
        </w:rPr>
        <w:t>i naprawienie szkody wynikłej z nienależycie wykonanego zobowiązania.</w:t>
      </w:r>
    </w:p>
    <w:p w14:paraId="37E028F0"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Wszelkie roszczenia finansowe Zamawiającego wynikające z udzielonej gwarancji jakości mogą zostać zaspokojone z Zabezpieczenia udzielonego przez Wykonawcę. Powyższe nie dotyczy roszczeń o zwrot kosztów naprawy, o której mowa w ust. 10 niniejszego paragrafu.</w:t>
      </w:r>
    </w:p>
    <w:p w14:paraId="2D8F6039" w14:textId="77777777" w:rsidR="004C417D" w:rsidRPr="00E72DE7"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gdyby podwykonawca lub dostawca materiałów udzielił Wykonawcy gwarancji w odniesieniu do wykonanych przez siebie Robót lub dostarczonych materiałów na warunkach korzystniejszych niż warunki określone w niniejszej umowie, Wykonawca zobowiązany jest do przeniesienia takich praw na Zamawiającego.</w:t>
      </w:r>
    </w:p>
    <w:p w14:paraId="706B26CC"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dokonania jakichkolwiek prac w ramach gwarancji lub rękojmi ich terminy biegną na nowo odnośnie wymienianych lub naprawianych elementów albo zakresów i to od dnia podpisania protokołu odbioru naprawy.</w:t>
      </w:r>
    </w:p>
    <w:p w14:paraId="59BC53DF"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Wykonawca nie może wyłączać ani ograniczyć uprawnień Zamawiającego wynikających z umowy. Obowiązujące u Wykonawcy ogólne warunki gwarancji sprzeczne z zapisami niniejszej umowy nie mają zastosowania. </w:t>
      </w:r>
    </w:p>
    <w:p w14:paraId="28EA8447" w14:textId="77777777" w:rsidR="00355D70" w:rsidRDefault="00355D70" w:rsidP="00355D70">
      <w:pPr>
        <w:suppressAutoHyphens/>
        <w:autoSpaceDN w:val="0"/>
        <w:spacing w:after="0" w:line="240" w:lineRule="auto"/>
        <w:ind w:left="360"/>
        <w:jc w:val="both"/>
        <w:textAlignment w:val="baseline"/>
        <w:rPr>
          <w:rFonts w:ascii="Times New Roman" w:hAnsi="Times New Roman"/>
          <w:sz w:val="24"/>
        </w:rPr>
      </w:pPr>
    </w:p>
    <w:p w14:paraId="47E171B5" w14:textId="77777777" w:rsidR="00355D70" w:rsidRDefault="00207722" w:rsidP="00355D70">
      <w:pPr>
        <w:keepNext/>
        <w:spacing w:after="0" w:line="240" w:lineRule="auto"/>
        <w:jc w:val="center"/>
        <w:outlineLvl w:val="1"/>
        <w:rPr>
          <w:rFonts w:ascii="Times New Roman" w:hAnsi="Times New Roman"/>
          <w:b/>
          <w:bCs/>
          <w:iCs/>
          <w:sz w:val="24"/>
        </w:rPr>
      </w:pPr>
      <w:r>
        <w:rPr>
          <w:rFonts w:ascii="Times New Roman" w:hAnsi="Times New Roman"/>
          <w:b/>
          <w:bCs/>
          <w:iCs/>
          <w:sz w:val="24"/>
        </w:rPr>
        <w:t>§ 16</w:t>
      </w:r>
    </w:p>
    <w:p w14:paraId="2ED40565" w14:textId="77777777" w:rsidR="00355D70" w:rsidRPr="000051B8" w:rsidRDefault="000051B8" w:rsidP="000051B8">
      <w:pPr>
        <w:spacing w:after="0" w:line="240" w:lineRule="auto"/>
        <w:jc w:val="center"/>
        <w:rPr>
          <w:rFonts w:ascii="Times New Roman" w:hAnsi="Times New Roman"/>
          <w:b/>
          <w:i/>
          <w:sz w:val="24"/>
        </w:rPr>
      </w:pPr>
      <w:r>
        <w:rPr>
          <w:rFonts w:ascii="Times New Roman" w:hAnsi="Times New Roman"/>
          <w:b/>
          <w:i/>
          <w:sz w:val="24"/>
        </w:rPr>
        <w:t>PODWYKONAWCY</w:t>
      </w:r>
    </w:p>
    <w:p w14:paraId="16DFC8F6"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Wykonawca może powierzyć wykonanie części zamówienia podwykonawcy.</w:t>
      </w:r>
    </w:p>
    <w:p w14:paraId="222D53F8"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 xml:space="preserve">Zamawiający żąda wskazania przez wykonawcę części zamówienia, których wykonanie zamierza powierzyć podwykonawcom, i podania przez wykonawcę firm podwykonawców. </w:t>
      </w:r>
    </w:p>
    <w:p w14:paraId="3FFB1953"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F0762E4"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Wykonawca lub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jest obowiązany dołączyć również zgodę wykonawcy na zawarcie umowy o podwykonawstwo o treści zgodnej z projektem umowy.</w:t>
      </w:r>
    </w:p>
    <w:p w14:paraId="79698138"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Termin zapłaty wynagrodzenia podwykonawcy przewidziany w umowie o podwykonawstwo nie może być dłuższy niż 30 dni od dnia doręczenia faktury lub rachunku, potwierdzających wykonanie zleconej podwykonawcy roboty budowlanej.</w:t>
      </w:r>
    </w:p>
    <w:p w14:paraId="5F8F2A9E"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Zamawiający zastrzega możliwość zgłoszenia w formie pisemnej zastrzeżenia do projektu umowy o podwykonawstwo, gdy przewiduje termin zapłaty wynagrodzenia dłuższy niż 30 dni od dnia doręczenia faktury lub rachunku.</w:t>
      </w:r>
    </w:p>
    <w:p w14:paraId="1262D12F"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Zgłoszenie, o którym mowa w ust. 6 powinno nastąpić w terminie 14 dni od przedłożenia projektu umowy o podwykonawstwo, której przedmiotem są roboty budowlane.</w:t>
      </w:r>
    </w:p>
    <w:p w14:paraId="73FFAD1F"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Niezgłoszenie w terminie w formie pisemnej zastrzeżeń do przedłożonego projektu umowy o podwykonawstwo, której przedmiotem są roboty budowlane, uważa się za akceptację projektu przez Zamawiającego.</w:t>
      </w:r>
    </w:p>
    <w:p w14:paraId="44E684F3" w14:textId="77777777" w:rsidR="001B36D8"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 xml:space="preserve">Wykonawca lub podwykonawca zamówienia na roboty budowlane zobowiązany jest przedłożyć Zamawiającemu poświadczoną za zgodność z oryginałem kopię zawartej </w:t>
      </w:r>
    </w:p>
    <w:p w14:paraId="11F937A2" w14:textId="77777777" w:rsidR="001B36D8" w:rsidRDefault="001B36D8" w:rsidP="001B36D8">
      <w:pPr>
        <w:spacing w:after="0" w:line="240" w:lineRule="auto"/>
        <w:ind w:left="426"/>
        <w:jc w:val="both"/>
        <w:rPr>
          <w:rFonts w:ascii="Times New Roman" w:hAnsi="Times New Roman"/>
          <w:sz w:val="24"/>
        </w:rPr>
      </w:pPr>
    </w:p>
    <w:p w14:paraId="176FCEC0" w14:textId="77777777" w:rsidR="001B36D8" w:rsidRDefault="001B36D8" w:rsidP="001B36D8">
      <w:pPr>
        <w:spacing w:after="0" w:line="240" w:lineRule="auto"/>
        <w:ind w:left="426"/>
        <w:jc w:val="both"/>
        <w:rPr>
          <w:rFonts w:ascii="Times New Roman" w:hAnsi="Times New Roman"/>
          <w:sz w:val="24"/>
        </w:rPr>
      </w:pPr>
    </w:p>
    <w:p w14:paraId="32A16F2E" w14:textId="20D7F21C" w:rsidR="00355D70" w:rsidRDefault="00355D70" w:rsidP="001B36D8">
      <w:pPr>
        <w:spacing w:after="0" w:line="240" w:lineRule="auto"/>
        <w:ind w:left="426"/>
        <w:jc w:val="both"/>
        <w:rPr>
          <w:rFonts w:ascii="Times New Roman" w:hAnsi="Times New Roman"/>
          <w:sz w:val="24"/>
        </w:rPr>
      </w:pPr>
      <w:r>
        <w:rPr>
          <w:rFonts w:ascii="Times New Roman" w:hAnsi="Times New Roman"/>
          <w:sz w:val="24"/>
        </w:rPr>
        <w:t>umowy o podwykonawstwo, której przedmiotem są roboty budowlane, w terminie 7 dni od dnia jej zawarcia.</w:t>
      </w:r>
    </w:p>
    <w:p w14:paraId="7633075B" w14:textId="77777777" w:rsidR="00E72DE7" w:rsidRPr="00207722"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Zamawiający zastrzega możliwość zgłoszenia w formie pisemnej sprzeciwu do umowy o podwykonawstwo, której przedmiotem są roboty budowlane, gdy przewiduje termin zapłaty wynagrodzenia dłuższy niż 30 dni od dnia doręczenia faktury lub rachunku.</w:t>
      </w:r>
    </w:p>
    <w:p w14:paraId="1EAE317C"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Zgłoszenie, o którym mowa w ust. 10, powinno nastąpić w terminie 14 dni od przedłożenia umowy o podwykonawstwo, której przedmiotem są roboty budowlane.</w:t>
      </w:r>
    </w:p>
    <w:p w14:paraId="1BAD2C9A"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Niezgłoszenie w terminie w formie pisemnej sprzeciwu do przedłożonej umowy o podwykonawstwo, której przedmiotem są roboty budowlane, uważa się za akceptację umowy przez Zamawiającego.</w:t>
      </w:r>
    </w:p>
    <w:p w14:paraId="5D94DF85" w14:textId="77777777" w:rsidR="004C417D" w:rsidRPr="00E72DE7"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Powyższe zasady, określone w ust. 4 – 12, mają odpowiednie zastosowanie także do wszelkich zmian umów o podwykonawstwo oraz umów i ich zmian zawieranych przez podwykonawców z dalszymi podwykonawcami.</w:t>
      </w:r>
    </w:p>
    <w:p w14:paraId="334FC769"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Wykonawca lub podwykonawca zamówienia na roboty budowlane przedkłada Zamawiającemu poświadczoną za zgodność z oryginałem kopię zawartej umowy o podwykonawstwo lub jej zmiany, której przedmiotem są dostawy lub usługi, w terminie 7 dni od jej zawarcia, z wyłączeniem umów o podwykonawstwo o wartości mniejszej niż 0,5% wartości umowy w sprawie zamówienia publicznego, przy czym wyłączenie o którym mowa nie dotyczy umów o podwykonawstwo o wartości większej niż 50 000 zł.</w:t>
      </w:r>
    </w:p>
    <w:p w14:paraId="16A1D5AC"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14:paraId="598EE8BF"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 sytuacji zmiany albo rezygnacji z podwykonawcy przez Wykonawcę, dotyczącej podmiotu, na którego zasoby wykonawca powoływał się, na zasadach określonych w art. 22a ust. 1, w celu wykazania spełniania warunków udziału w postępowaniu powoduje, iż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83C93E"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0CCC31E8"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b/>
          <w:bCs/>
          <w:sz w:val="24"/>
        </w:rPr>
        <w:t xml:space="preserve"> </w:t>
      </w:r>
      <w:r>
        <w:rPr>
          <w:rFonts w:ascii="Times New Roman" w:hAnsi="Times New Roman"/>
          <w:sz w:val="24"/>
        </w:rPr>
        <w:t>Jeżeli zamawiający stwierdzi, że wobec danego podwykonawcy zachodzą podstawy wykluczenia, wykonawca obowiązany jest zastąpić tego podwykonawcę lub zrezygnować z powierzenia wykonania części zamówienia podwykonawcy.</w:t>
      </w:r>
    </w:p>
    <w:p w14:paraId="10A357B8" w14:textId="77777777" w:rsidR="00355D70" w:rsidRDefault="00355D70" w:rsidP="00355D70">
      <w:pPr>
        <w:spacing w:after="0" w:line="240" w:lineRule="auto"/>
        <w:rPr>
          <w:rFonts w:ascii="Times New Roman" w:hAnsi="Times New Roman"/>
          <w:sz w:val="24"/>
        </w:rPr>
      </w:pPr>
    </w:p>
    <w:p w14:paraId="021D6989" w14:textId="5558FE37" w:rsidR="00894D84" w:rsidRDefault="00894D84" w:rsidP="00355D70">
      <w:pPr>
        <w:spacing w:after="0" w:line="240" w:lineRule="auto"/>
        <w:rPr>
          <w:rFonts w:ascii="Times New Roman" w:hAnsi="Times New Roman"/>
          <w:sz w:val="24"/>
        </w:rPr>
      </w:pPr>
    </w:p>
    <w:p w14:paraId="3D6666B1" w14:textId="77777777" w:rsidR="00355D70" w:rsidRDefault="00207722" w:rsidP="00355D70">
      <w:pPr>
        <w:spacing w:after="0" w:line="240" w:lineRule="auto"/>
        <w:jc w:val="center"/>
        <w:rPr>
          <w:rFonts w:ascii="Times New Roman" w:hAnsi="Times New Roman"/>
          <w:b/>
          <w:sz w:val="24"/>
        </w:rPr>
      </w:pPr>
      <w:r>
        <w:rPr>
          <w:rFonts w:ascii="Times New Roman" w:hAnsi="Times New Roman"/>
          <w:b/>
          <w:sz w:val="24"/>
        </w:rPr>
        <w:t>§ 17</w:t>
      </w:r>
    </w:p>
    <w:p w14:paraId="1C7E5771" w14:textId="77777777" w:rsidR="00355D70" w:rsidRDefault="00355D70" w:rsidP="00355D70">
      <w:pPr>
        <w:spacing w:after="0" w:line="240" w:lineRule="auto"/>
        <w:jc w:val="center"/>
        <w:rPr>
          <w:rFonts w:ascii="Times New Roman" w:hAnsi="Times New Roman"/>
          <w:b/>
          <w:i/>
          <w:sz w:val="24"/>
        </w:rPr>
      </w:pPr>
      <w:r>
        <w:rPr>
          <w:rFonts w:ascii="Times New Roman" w:hAnsi="Times New Roman"/>
          <w:b/>
          <w:i/>
          <w:sz w:val="24"/>
        </w:rPr>
        <w:t>DORĘCZENIA</w:t>
      </w:r>
    </w:p>
    <w:p w14:paraId="35ED4AF1" w14:textId="77777777" w:rsidR="00355D70" w:rsidRDefault="00355D70" w:rsidP="00AE564B">
      <w:pPr>
        <w:numPr>
          <w:ilvl w:val="0"/>
          <w:numId w:val="59"/>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Wykonawca i Zamawiający</w:t>
      </w:r>
      <w:r>
        <w:rPr>
          <w:rFonts w:ascii="Times New Roman" w:hAnsi="Times New Roman"/>
          <w:b/>
          <w:sz w:val="24"/>
        </w:rPr>
        <w:t xml:space="preserve"> </w:t>
      </w:r>
      <w:r>
        <w:rPr>
          <w:rFonts w:ascii="Times New Roman" w:hAnsi="Times New Roman"/>
          <w:sz w:val="24"/>
        </w:rPr>
        <w:t>ustanawiają adresy do doręczeń przesyłek pocztowych i kurierskich w ich siedzibach podanych w oznaczeniu Stron na wstępie niniejszej Umowy lub w jakimkolwiek innym miejscu wskazanym w przyszłości pismem poleconym z potwierdzeniem odbioru. Korespondencję wysłaną listem poleconym uznaje się za doręczoną z chwilą jej odbioru lub odmowy jej odbioru lub bezskutecznego upływu terminu na jej podjęcie w placówce pocztowej. W przypadku przesyłek wysłanych pocztą kurierską lub doręczonych osobiście doręczenie uznaje się za dokonane z chwilą odbioru lub odmowy odbioru. W przypadku niepowiadomienia o zmianie adresu, doręczenie dokonane na ostatni znany drugiej Stronie adres do doręczeń będzie uważane za dokonane prawidłowo i skutecznie.</w:t>
      </w:r>
    </w:p>
    <w:p w14:paraId="5077F115" w14:textId="77777777" w:rsidR="00FF0737" w:rsidRPr="00FF0737" w:rsidRDefault="00355D70" w:rsidP="00FF0737">
      <w:pPr>
        <w:numPr>
          <w:ilvl w:val="0"/>
          <w:numId w:val="59"/>
        </w:numPr>
        <w:suppressAutoHyphens/>
        <w:autoSpaceDN w:val="0"/>
        <w:spacing w:after="0" w:line="240" w:lineRule="auto"/>
        <w:ind w:left="284"/>
        <w:jc w:val="both"/>
        <w:textAlignment w:val="baseline"/>
        <w:rPr>
          <w:rFonts w:ascii="Times New Roman" w:hAnsi="Times New Roman"/>
          <w:b/>
          <w:sz w:val="24"/>
        </w:rPr>
      </w:pPr>
      <w:r>
        <w:rPr>
          <w:rFonts w:ascii="Times New Roman" w:hAnsi="Times New Roman"/>
          <w:sz w:val="24"/>
        </w:rPr>
        <w:t xml:space="preserve">Jeżeli dla oświadczenia którejkolwiek ze stron nie zastrzeżono w niniejszej Umowie formy pisemnej, Strony dopuszczają przekazywanie oświadczeń woli poprzez wiadomości poczty </w:t>
      </w:r>
    </w:p>
    <w:p w14:paraId="5929B18B" w14:textId="77777777" w:rsidR="00FF0737" w:rsidRDefault="00FF0737" w:rsidP="00FF0737">
      <w:pPr>
        <w:suppressAutoHyphens/>
        <w:autoSpaceDN w:val="0"/>
        <w:spacing w:after="0" w:line="240" w:lineRule="auto"/>
        <w:ind w:left="284"/>
        <w:jc w:val="both"/>
        <w:textAlignment w:val="baseline"/>
        <w:rPr>
          <w:rFonts w:ascii="Times New Roman" w:hAnsi="Times New Roman"/>
          <w:sz w:val="24"/>
        </w:rPr>
      </w:pPr>
    </w:p>
    <w:p w14:paraId="6B60BE90" w14:textId="246887AD" w:rsidR="00355D70" w:rsidRPr="00FF0737" w:rsidRDefault="00355D70" w:rsidP="00FF0737">
      <w:pPr>
        <w:suppressAutoHyphens/>
        <w:autoSpaceDN w:val="0"/>
        <w:spacing w:after="0" w:line="240" w:lineRule="auto"/>
        <w:ind w:left="284"/>
        <w:jc w:val="both"/>
        <w:textAlignment w:val="baseline"/>
        <w:rPr>
          <w:rFonts w:ascii="Times New Roman" w:hAnsi="Times New Roman"/>
          <w:b/>
          <w:sz w:val="24"/>
        </w:rPr>
      </w:pPr>
      <w:r>
        <w:rPr>
          <w:rFonts w:ascii="Times New Roman" w:hAnsi="Times New Roman"/>
          <w:sz w:val="24"/>
        </w:rPr>
        <w:t xml:space="preserve">elektronicznej przesłanej na ustalony pomiędzy stronami adres e-mail. Korespondencję </w:t>
      </w:r>
      <w:r w:rsidRPr="00FF0737">
        <w:rPr>
          <w:rFonts w:ascii="Times New Roman" w:hAnsi="Times New Roman"/>
          <w:sz w:val="24"/>
        </w:rPr>
        <w:t>wysłaną wiadomością e-mail uznaje się za doręczoną z chwilą potwierdzenia jej odbioru przez adresata.</w:t>
      </w:r>
    </w:p>
    <w:p w14:paraId="797B914C" w14:textId="77777777" w:rsidR="00E72DE7" w:rsidRDefault="00E72DE7" w:rsidP="00207722">
      <w:pPr>
        <w:suppressAutoHyphens/>
        <w:autoSpaceDN w:val="0"/>
        <w:spacing w:after="0" w:line="240" w:lineRule="auto"/>
        <w:jc w:val="both"/>
        <w:textAlignment w:val="baseline"/>
        <w:rPr>
          <w:rFonts w:ascii="Times New Roman" w:hAnsi="Times New Roman"/>
          <w:b/>
          <w:sz w:val="24"/>
        </w:rPr>
      </w:pPr>
    </w:p>
    <w:p w14:paraId="1481FB89" w14:textId="77777777" w:rsidR="00355D70" w:rsidRDefault="00355D70" w:rsidP="00355D70">
      <w:pPr>
        <w:spacing w:after="0" w:line="240" w:lineRule="auto"/>
        <w:ind w:left="426" w:hanging="426"/>
        <w:jc w:val="center"/>
        <w:rPr>
          <w:rFonts w:ascii="Times New Roman" w:hAnsi="Times New Roman"/>
          <w:b/>
          <w:sz w:val="24"/>
        </w:rPr>
      </w:pPr>
    </w:p>
    <w:p w14:paraId="599B7209" w14:textId="77777777" w:rsidR="00355D70" w:rsidRDefault="00207722" w:rsidP="00355D70">
      <w:pPr>
        <w:spacing w:after="0" w:line="240" w:lineRule="auto"/>
        <w:ind w:left="426" w:hanging="426"/>
        <w:jc w:val="center"/>
        <w:rPr>
          <w:rFonts w:ascii="Times New Roman" w:hAnsi="Times New Roman"/>
          <w:b/>
          <w:sz w:val="24"/>
        </w:rPr>
      </w:pPr>
      <w:r>
        <w:rPr>
          <w:rFonts w:ascii="Times New Roman" w:hAnsi="Times New Roman"/>
          <w:b/>
          <w:sz w:val="24"/>
        </w:rPr>
        <w:t>§ 18</w:t>
      </w:r>
    </w:p>
    <w:p w14:paraId="3B72B71C" w14:textId="77777777" w:rsidR="00355D70" w:rsidRPr="009167AF" w:rsidRDefault="009167AF" w:rsidP="009167AF">
      <w:pPr>
        <w:spacing w:after="0" w:line="240" w:lineRule="auto"/>
        <w:ind w:left="426" w:hanging="426"/>
        <w:jc w:val="center"/>
        <w:rPr>
          <w:rFonts w:ascii="Times New Roman" w:hAnsi="Times New Roman"/>
          <w:b/>
          <w:i/>
          <w:sz w:val="24"/>
        </w:rPr>
      </w:pPr>
      <w:r>
        <w:rPr>
          <w:rFonts w:ascii="Times New Roman" w:hAnsi="Times New Roman"/>
          <w:b/>
          <w:i/>
          <w:sz w:val="24"/>
        </w:rPr>
        <w:t xml:space="preserve">ZMIANY POSTANOWIEŃ UMOWY </w:t>
      </w:r>
    </w:p>
    <w:p w14:paraId="3AE77FF8"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Wartość wynagrodzenia określonego w umowie może ulec zmianie w przypadku: </w:t>
      </w:r>
    </w:p>
    <w:p w14:paraId="5E251BEB" w14:textId="77777777" w:rsidR="00355D70"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zmiany stawki podatku od towarów i usług. W takiej sytuacji wynagrodzenie ulegnie zmianie w sposób odpowiedni – tak, aby odpowiadało zaktualizowanej stawce tego podatku dla zakresu objętego Umową, który na dzień zmiany stawki VAT nie został jeszcze rozliczony.</w:t>
      </w:r>
    </w:p>
    <w:p w14:paraId="50ACE382" w14:textId="77777777" w:rsidR="004C417D" w:rsidRPr="00BF6CA0"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 xml:space="preserve">zmiany wysokości minimalnego wynagrodzenia za pracę albo wysokości minimalnej stawki godzinowej, ustalonych na podstawie art. 2 ust. 3–5 ustawy z dnia 10 października 2002r. o minimalnym wynagrodzeniu za pracę a także w przypadku zmiany zasad podlegania ubezpieczeniom społecznym lub ubezpieczeniu zdrowotnemu </w:t>
      </w:r>
    </w:p>
    <w:p w14:paraId="13A0C39A" w14:textId="77777777" w:rsidR="00355D70" w:rsidRDefault="00355D70" w:rsidP="004C417D">
      <w:pPr>
        <w:pStyle w:val="Akapitzlist"/>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 xml:space="preserve">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w:t>
      </w:r>
    </w:p>
    <w:p w14:paraId="197CA877" w14:textId="77777777" w:rsidR="00355D70"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zmiany powszechnie obowiązujących przepisów prawa w zakresie mającym wpływ na realizację przedmiotu zamówienia, w taki sposób, że realizacja zamówienia na zasadach określonych w umowie, groziłaby nadmierną stratą dla Wykonawcy.</w:t>
      </w:r>
    </w:p>
    <w:p w14:paraId="5E579593" w14:textId="77777777" w:rsidR="00355D70" w:rsidRPr="009167AF"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Wartość wynagrodzenia określonego w umowie może ulec obniżeniu w przypadku ograniczenia zakresu rzeczowego przedmiotu umowy przez Zamawiającego ze względu na czynniki, których Zamawiający nie mógł przewidzieć w chwili zawierania umowy, przy czym wynagrodzenie umowne ulegnie obniżeniu o wartość robót objętych rezygnacją.</w:t>
      </w:r>
    </w:p>
    <w:p w14:paraId="61121905"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szczególnych okolicznościach możliwa jest zmiana umowy polegająca na tym, iż w miejsce Wykonawcy, przejmując ogół jego praw i obowiązków, wstąpi inny podmiot, np. podwykonawca.</w:t>
      </w:r>
    </w:p>
    <w:p w14:paraId="0E56AEE2"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szczególnych okolicznościach możliwa jest zmiana umowy polegająca na tym, iż prawa i obowiązki wszystkich członków konsorcjum/wszystkich Wykonawców wspólnie realizujących zamówienie/ przejmie jeden z członków Konsorcjum /jeden z Wykonawców wspólnie realizujących zamówienie/.</w:t>
      </w:r>
    </w:p>
    <w:p w14:paraId="2E7FD451"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Możliwe jest samodzielne zrealizowanie umowy, pomimo zadeklarowania udziału podwykonawcy w realizacji zamówienia.</w:t>
      </w:r>
    </w:p>
    <w:p w14:paraId="7900F473"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Możliwe jest zlecenie podwykonawcy innego zakresu zamówienia, aniżeli wskazany przez Wykonawcę w ofercie.</w:t>
      </w:r>
    </w:p>
    <w:p w14:paraId="34AED57E"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Możliwe jest zlecenie części zamówienia podwykonawcy, w sytuacji, gdy Wykonawca zadeklarował samodzielną realizację zamówienia.</w:t>
      </w:r>
    </w:p>
    <w:p w14:paraId="3241040A"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Możliwa jest zmiana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344AF21"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Warunkiem dokonania zmian, o których mowa powyżej jest: </w:t>
      </w:r>
    </w:p>
    <w:p w14:paraId="7CFF4101" w14:textId="77777777" w:rsidR="00355D70" w:rsidRDefault="00355D70" w:rsidP="00AE564B">
      <w:pPr>
        <w:numPr>
          <w:ilvl w:val="0"/>
          <w:numId w:val="62"/>
        </w:numPr>
        <w:suppressAutoHyphens/>
        <w:autoSpaceDE w:val="0"/>
        <w:autoSpaceDN w:val="0"/>
        <w:adjustRightInd w:val="0"/>
        <w:spacing w:after="0" w:line="240" w:lineRule="auto"/>
        <w:jc w:val="both"/>
        <w:textAlignment w:val="baseline"/>
        <w:rPr>
          <w:rFonts w:ascii="Times New Roman" w:eastAsia="Calibri" w:hAnsi="Times New Roman"/>
          <w:sz w:val="24"/>
          <w:lang w:eastAsia="en-US"/>
        </w:rPr>
      </w:pPr>
      <w:r>
        <w:rPr>
          <w:rFonts w:ascii="Times New Roman" w:eastAsia="Calibri" w:hAnsi="Times New Roman"/>
          <w:sz w:val="24"/>
        </w:rPr>
        <w:t xml:space="preserve">inicjowanie zmian przez wykonawcę lub zamawiającego, </w:t>
      </w:r>
    </w:p>
    <w:p w14:paraId="676DB029" w14:textId="77777777" w:rsidR="00355D70" w:rsidRDefault="00355D70" w:rsidP="00AE564B">
      <w:pPr>
        <w:numPr>
          <w:ilvl w:val="0"/>
          <w:numId w:val="62"/>
        </w:numPr>
        <w:suppressAutoHyphens/>
        <w:autoSpaceDE w:val="0"/>
        <w:autoSpaceDN w:val="0"/>
        <w:adjustRightInd w:val="0"/>
        <w:spacing w:after="0" w:line="240" w:lineRule="auto"/>
        <w:jc w:val="both"/>
        <w:textAlignment w:val="baseline"/>
        <w:rPr>
          <w:rFonts w:ascii="Times New Roman" w:eastAsia="Calibri" w:hAnsi="Times New Roman"/>
          <w:sz w:val="24"/>
        </w:rPr>
      </w:pPr>
      <w:r>
        <w:rPr>
          <w:rFonts w:ascii="Times New Roman" w:eastAsia="Calibri" w:hAnsi="Times New Roman"/>
          <w:sz w:val="24"/>
        </w:rPr>
        <w:t xml:space="preserve">uzasadnienie zmiany prawidłową realizacją przedmiotu umowy, </w:t>
      </w:r>
    </w:p>
    <w:p w14:paraId="4DC9ACF7" w14:textId="285D7DAA" w:rsidR="00FF0737" w:rsidRDefault="00355D70" w:rsidP="00FF0737">
      <w:pPr>
        <w:numPr>
          <w:ilvl w:val="0"/>
          <w:numId w:val="62"/>
        </w:numPr>
        <w:suppressAutoHyphens/>
        <w:autoSpaceDE w:val="0"/>
        <w:autoSpaceDN w:val="0"/>
        <w:adjustRightInd w:val="0"/>
        <w:spacing w:after="0" w:line="240" w:lineRule="auto"/>
        <w:jc w:val="both"/>
        <w:textAlignment w:val="baseline"/>
        <w:rPr>
          <w:rFonts w:ascii="Times New Roman" w:eastAsia="Calibri" w:hAnsi="Times New Roman"/>
          <w:sz w:val="24"/>
        </w:rPr>
      </w:pPr>
      <w:r>
        <w:rPr>
          <w:rFonts w:ascii="Times New Roman" w:eastAsia="Calibri" w:hAnsi="Times New Roman"/>
          <w:sz w:val="24"/>
        </w:rPr>
        <w:t>forma pisemna pod rygorem nieważności.</w:t>
      </w:r>
    </w:p>
    <w:p w14:paraId="25AA9BC8" w14:textId="1D2703E7" w:rsidR="00FF0737" w:rsidRDefault="00FF0737" w:rsidP="00FF0737">
      <w:pPr>
        <w:suppressAutoHyphens/>
        <w:autoSpaceDE w:val="0"/>
        <w:autoSpaceDN w:val="0"/>
        <w:adjustRightInd w:val="0"/>
        <w:spacing w:after="0" w:line="240" w:lineRule="auto"/>
        <w:jc w:val="both"/>
        <w:textAlignment w:val="baseline"/>
        <w:rPr>
          <w:rFonts w:ascii="Times New Roman" w:eastAsia="Calibri" w:hAnsi="Times New Roman"/>
          <w:sz w:val="24"/>
        </w:rPr>
      </w:pPr>
    </w:p>
    <w:p w14:paraId="7CCD69E4" w14:textId="6F6439C6" w:rsidR="00FF0737" w:rsidRDefault="00FF0737" w:rsidP="00FF0737">
      <w:pPr>
        <w:suppressAutoHyphens/>
        <w:autoSpaceDE w:val="0"/>
        <w:autoSpaceDN w:val="0"/>
        <w:adjustRightInd w:val="0"/>
        <w:spacing w:after="0" w:line="240" w:lineRule="auto"/>
        <w:jc w:val="both"/>
        <w:textAlignment w:val="baseline"/>
        <w:rPr>
          <w:rFonts w:ascii="Times New Roman" w:eastAsia="Calibri" w:hAnsi="Times New Roman"/>
          <w:sz w:val="24"/>
        </w:rPr>
      </w:pPr>
    </w:p>
    <w:p w14:paraId="73095B23" w14:textId="77777777" w:rsidR="00FF0737" w:rsidRPr="00FF0737" w:rsidRDefault="00FF0737" w:rsidP="00FF0737">
      <w:pPr>
        <w:suppressAutoHyphens/>
        <w:autoSpaceDE w:val="0"/>
        <w:autoSpaceDN w:val="0"/>
        <w:adjustRightInd w:val="0"/>
        <w:spacing w:after="0" w:line="240" w:lineRule="auto"/>
        <w:jc w:val="both"/>
        <w:textAlignment w:val="baseline"/>
        <w:rPr>
          <w:rFonts w:ascii="Times New Roman" w:eastAsia="Calibri" w:hAnsi="Times New Roman"/>
          <w:sz w:val="24"/>
        </w:rPr>
      </w:pPr>
    </w:p>
    <w:p w14:paraId="32BD0D7A" w14:textId="77777777" w:rsidR="001B36D8"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dopuszcza możliwość zmiany ilości osób wykazanych jako zatrudniona na podstawie stosunku pracy – pod warunkiem sporządzenia przez Wykonawcę pisemnego uzasadnienia wprowadzanej zmiany. Zamawiający po dokonaniu analizy przedłożonego </w:t>
      </w:r>
    </w:p>
    <w:p w14:paraId="44CC5D35" w14:textId="48FA3172" w:rsidR="00E72DE7" w:rsidRPr="00207722" w:rsidRDefault="00355D70" w:rsidP="001B36D8">
      <w:pPr>
        <w:suppressAutoHyphens/>
        <w:autoSpaceDN w:val="0"/>
        <w:spacing w:after="0" w:line="240" w:lineRule="auto"/>
        <w:ind w:left="360"/>
        <w:jc w:val="both"/>
        <w:textAlignment w:val="baseline"/>
        <w:rPr>
          <w:rFonts w:ascii="Times New Roman" w:hAnsi="Times New Roman"/>
          <w:sz w:val="24"/>
        </w:rPr>
      </w:pPr>
      <w:bookmarkStart w:id="43" w:name="_GoBack"/>
      <w:bookmarkEnd w:id="43"/>
      <w:r>
        <w:rPr>
          <w:rFonts w:ascii="Times New Roman" w:hAnsi="Times New Roman"/>
          <w:sz w:val="24"/>
        </w:rPr>
        <w:t xml:space="preserve">wyjaśnienia, może wyrazić zgodę na proponowaną zmianę bądź je odrzucić z podaniem przyczyny. </w:t>
      </w:r>
    </w:p>
    <w:p w14:paraId="6F209763"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p>
    <w:p w14:paraId="505CA8B3" w14:textId="77777777" w:rsidR="00355D70" w:rsidRPr="0006648E"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Zmiany, o których mowa w ust. 10 i 11 nie wymagają sporządzania aneksu do umowy.</w:t>
      </w:r>
    </w:p>
    <w:p w14:paraId="0DC0BF0F" w14:textId="77777777" w:rsidR="00355D70" w:rsidRDefault="00355D70" w:rsidP="00355D70">
      <w:pPr>
        <w:spacing w:after="0" w:line="240" w:lineRule="auto"/>
        <w:rPr>
          <w:rFonts w:ascii="Times New Roman" w:hAnsi="Times New Roman"/>
          <w:b/>
          <w:i/>
          <w:sz w:val="24"/>
        </w:rPr>
      </w:pPr>
    </w:p>
    <w:p w14:paraId="366E68BC" w14:textId="77777777" w:rsidR="00355D70" w:rsidRDefault="00207722" w:rsidP="00355D70">
      <w:pPr>
        <w:spacing w:after="0" w:line="240" w:lineRule="auto"/>
        <w:ind w:left="426" w:hanging="426"/>
        <w:jc w:val="center"/>
        <w:rPr>
          <w:rFonts w:ascii="Times New Roman" w:hAnsi="Times New Roman"/>
          <w:b/>
          <w:sz w:val="24"/>
        </w:rPr>
      </w:pPr>
      <w:r>
        <w:rPr>
          <w:rFonts w:ascii="Times New Roman" w:hAnsi="Times New Roman"/>
          <w:b/>
          <w:sz w:val="24"/>
        </w:rPr>
        <w:t>§ 19</w:t>
      </w:r>
    </w:p>
    <w:p w14:paraId="44B4B64F" w14:textId="77777777" w:rsidR="00355D70" w:rsidRDefault="00355D70" w:rsidP="00355D70">
      <w:pPr>
        <w:spacing w:after="0" w:line="240" w:lineRule="auto"/>
        <w:ind w:left="426" w:hanging="426"/>
        <w:jc w:val="center"/>
        <w:rPr>
          <w:rFonts w:ascii="Times New Roman" w:hAnsi="Times New Roman"/>
          <w:b/>
          <w:i/>
          <w:sz w:val="24"/>
        </w:rPr>
      </w:pPr>
      <w:r>
        <w:rPr>
          <w:rFonts w:ascii="Times New Roman" w:hAnsi="Times New Roman"/>
          <w:b/>
          <w:i/>
          <w:sz w:val="24"/>
        </w:rPr>
        <w:t xml:space="preserve">POSTANOWIENIA KOŃCOWE </w:t>
      </w:r>
    </w:p>
    <w:p w14:paraId="63C2CF83" w14:textId="77777777" w:rsidR="004C417D" w:rsidRPr="00666B47"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 xml:space="preserve">Prawa i obowiązki wynikające z niniejszej umowy będą dotyczyły także następców prawnych stron. Każda ze stron jest zobowiązana do poinformowania następcy prawnego o uprawnieniach i zobowiązaniach wynikających z realizacji niniejszej Umowy. </w:t>
      </w:r>
    </w:p>
    <w:p w14:paraId="439FB420" w14:textId="77777777" w:rsidR="00355D70"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W sprawach nie uregulowanych w Umowie zastosowanie mają przepisy ustawy z dnia 23.04.1964 r. Kodeks cywilny (t.j. Dz. U. z 2016 r. poz. 380 ze zm.) oraz innych odpowiednich aktów prawych, które regulują albo regulować będą kwestie objęte postanowieniami niniejszej Umowy.</w:t>
      </w:r>
    </w:p>
    <w:p w14:paraId="60CDF9CD" w14:textId="77777777" w:rsidR="00355D70"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 xml:space="preserve">W razie sporu strony zobowiązują się dążyć do ich polubownego rozwiązania w drodze negocjacji i mediacji.  W sytuacji braku porozumienia pomiędzy stronami wyłączną jurysdykcję w sprawie rozstrzygania wszystkich sporów wynikłych w związku z niniejszą Umową sprawować będą sądy polskie, przy czym właściwym do rozwiązania zaistniałego pomiędzy stronami sporu będzie sąd właściwy dla miejsca siedziby Zamawiającego. </w:t>
      </w:r>
    </w:p>
    <w:p w14:paraId="58F526EE" w14:textId="77777777" w:rsidR="00355D70" w:rsidRDefault="00355D70" w:rsidP="00AE564B">
      <w:pPr>
        <w:numPr>
          <w:ilvl w:val="0"/>
          <w:numId w:val="63"/>
        </w:numPr>
        <w:suppressAutoHyphens/>
        <w:autoSpaceDN w:val="0"/>
        <w:spacing w:after="0" w:line="240" w:lineRule="auto"/>
        <w:ind w:left="426" w:right="-284"/>
        <w:jc w:val="both"/>
        <w:textAlignment w:val="baseline"/>
        <w:rPr>
          <w:rFonts w:ascii="Times New Roman" w:hAnsi="Times New Roman"/>
          <w:sz w:val="24"/>
        </w:rPr>
      </w:pPr>
      <w:r>
        <w:rPr>
          <w:rFonts w:ascii="Times New Roman" w:hAnsi="Times New Roman"/>
          <w:sz w:val="24"/>
        </w:rPr>
        <w:t>Niniejsza umowa podlega prawu polskiemu.</w:t>
      </w:r>
    </w:p>
    <w:p w14:paraId="4FE36328" w14:textId="77777777" w:rsidR="00355D70"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 xml:space="preserve">Zamawiający nie dopuszcza możliwości dokonywanie cesji wierzytelności wynikających </w:t>
      </w:r>
      <w:r>
        <w:rPr>
          <w:rFonts w:ascii="Times New Roman" w:hAnsi="Times New Roman"/>
          <w:sz w:val="24"/>
        </w:rPr>
        <w:br/>
        <w:t>z realizacji niniejszej umowy na rzecz osoby trzeciej bez jego pisemnej zgody.</w:t>
      </w:r>
    </w:p>
    <w:p w14:paraId="615FE88B" w14:textId="77777777" w:rsidR="00355D70" w:rsidRDefault="00355D70" w:rsidP="00AE564B">
      <w:pPr>
        <w:numPr>
          <w:ilvl w:val="0"/>
          <w:numId w:val="63"/>
        </w:numPr>
        <w:suppressAutoHyphens/>
        <w:autoSpaceDN w:val="0"/>
        <w:spacing w:after="0" w:line="240" w:lineRule="auto"/>
        <w:ind w:left="426" w:right="-284"/>
        <w:jc w:val="both"/>
        <w:textAlignment w:val="baseline"/>
        <w:rPr>
          <w:rFonts w:ascii="Times New Roman" w:hAnsi="Times New Roman"/>
          <w:sz w:val="24"/>
        </w:rPr>
      </w:pPr>
      <w:r>
        <w:rPr>
          <w:rFonts w:ascii="Times New Roman" w:hAnsi="Times New Roman"/>
          <w:sz w:val="24"/>
        </w:rPr>
        <w:t>Umowę sporządzono w dwóch jednobrzmiących egzemplarzach, po jednym dla każdej ze stron.</w:t>
      </w:r>
    </w:p>
    <w:p w14:paraId="376915BB" w14:textId="521D7559" w:rsidR="00BF6CA0" w:rsidRDefault="00BF6CA0" w:rsidP="00BF6CA0">
      <w:pPr>
        <w:suppressAutoHyphens/>
        <w:autoSpaceDN w:val="0"/>
        <w:spacing w:after="0" w:line="240" w:lineRule="auto"/>
        <w:ind w:left="426" w:right="-284"/>
        <w:jc w:val="both"/>
        <w:textAlignment w:val="baseline"/>
        <w:rPr>
          <w:rFonts w:ascii="Times New Roman" w:hAnsi="Times New Roman"/>
          <w:sz w:val="24"/>
        </w:rPr>
      </w:pPr>
    </w:p>
    <w:p w14:paraId="4F2BAA5A" w14:textId="5933226C" w:rsidR="001C50B6" w:rsidRDefault="001C50B6" w:rsidP="00BF6CA0">
      <w:pPr>
        <w:suppressAutoHyphens/>
        <w:autoSpaceDN w:val="0"/>
        <w:spacing w:after="0" w:line="240" w:lineRule="auto"/>
        <w:ind w:left="426" w:right="-284"/>
        <w:jc w:val="both"/>
        <w:textAlignment w:val="baseline"/>
        <w:rPr>
          <w:rFonts w:ascii="Times New Roman" w:hAnsi="Times New Roman"/>
          <w:sz w:val="24"/>
        </w:rPr>
      </w:pPr>
    </w:p>
    <w:p w14:paraId="19BC805F" w14:textId="77777777" w:rsidR="001C50B6" w:rsidRPr="00BF6CA0" w:rsidRDefault="001C50B6" w:rsidP="00BF6CA0">
      <w:pPr>
        <w:suppressAutoHyphens/>
        <w:autoSpaceDN w:val="0"/>
        <w:spacing w:after="0" w:line="240" w:lineRule="auto"/>
        <w:ind w:left="426" w:right="-284"/>
        <w:jc w:val="both"/>
        <w:textAlignment w:val="baseline"/>
        <w:rPr>
          <w:rFonts w:ascii="Times New Roman" w:hAnsi="Times New Roman"/>
          <w:sz w:val="24"/>
        </w:rPr>
      </w:pPr>
    </w:p>
    <w:p w14:paraId="55737CBA" w14:textId="77777777" w:rsidR="00355D70" w:rsidRDefault="00355D70" w:rsidP="00355D70">
      <w:pPr>
        <w:ind w:firstLine="708"/>
        <w:rPr>
          <w:rFonts w:ascii="Times New Roman" w:hAnsi="Times New Roman"/>
          <w:sz w:val="24"/>
        </w:rPr>
      </w:pPr>
      <w:r>
        <w:rPr>
          <w:rFonts w:ascii="Times New Roman" w:hAnsi="Times New Roman"/>
          <w:sz w:val="24"/>
        </w:rPr>
        <w:t>________________________- Zamawiający</w:t>
      </w:r>
    </w:p>
    <w:p w14:paraId="4A84C496" w14:textId="77777777" w:rsidR="00355D70" w:rsidRDefault="00355D70" w:rsidP="00355D70">
      <w:pPr>
        <w:rPr>
          <w:rFonts w:ascii="Times New Roman" w:hAnsi="Times New Roman"/>
          <w:sz w:val="24"/>
        </w:rPr>
      </w:pPr>
    </w:p>
    <w:p w14:paraId="6276803D" w14:textId="77777777" w:rsidR="004C417D" w:rsidRPr="00BF6CA0" w:rsidRDefault="00355D70" w:rsidP="00BF6CA0">
      <w:pPr>
        <w:ind w:left="708"/>
        <w:rPr>
          <w:rFonts w:ascii="Times New Roman" w:hAnsi="Times New Roman"/>
          <w:sz w:val="24"/>
        </w:rPr>
      </w:pPr>
      <w:r>
        <w:rPr>
          <w:rFonts w:ascii="Times New Roman" w:hAnsi="Times New Roman"/>
          <w:sz w:val="24"/>
        </w:rPr>
        <w:t>________________________ - Wykonawca</w:t>
      </w:r>
      <w:r>
        <w:rPr>
          <w:rFonts w:ascii="Times New Roman" w:hAnsi="Times New Roman"/>
          <w:sz w:val="24"/>
          <w:szCs w:val="24"/>
        </w:rPr>
        <w:br w:type="page"/>
      </w:r>
    </w:p>
    <w:p w14:paraId="77228484" w14:textId="77777777" w:rsidR="004C417D" w:rsidRDefault="004C417D" w:rsidP="00355D70">
      <w:pPr>
        <w:spacing w:after="0"/>
        <w:ind w:left="4247" w:firstLine="709"/>
        <w:jc w:val="center"/>
        <w:rPr>
          <w:rFonts w:ascii="Times New Roman" w:hAnsi="Times New Roman"/>
          <w:sz w:val="24"/>
          <w:szCs w:val="24"/>
        </w:rPr>
      </w:pPr>
    </w:p>
    <w:p w14:paraId="0242AC6D" w14:textId="77777777" w:rsidR="00355D70" w:rsidRDefault="00355D70" w:rsidP="00355D70">
      <w:pPr>
        <w:spacing w:after="0"/>
        <w:ind w:left="4247" w:firstLine="709"/>
        <w:jc w:val="center"/>
        <w:rPr>
          <w:rFonts w:ascii="Times New Roman" w:hAnsi="Times New Roman"/>
          <w:color w:val="21798E"/>
          <w:sz w:val="24"/>
          <w:szCs w:val="24"/>
        </w:rPr>
      </w:pPr>
      <w:r>
        <w:rPr>
          <w:rFonts w:ascii="Times New Roman" w:hAnsi="Times New Roman"/>
          <w:color w:val="21798E"/>
          <w:sz w:val="24"/>
          <w:szCs w:val="24"/>
        </w:rPr>
        <w:t>- Załącznik Nr 2 do Umowy –</w:t>
      </w:r>
    </w:p>
    <w:p w14:paraId="52DD7770" w14:textId="77777777" w:rsidR="00355D70" w:rsidRDefault="00355D70" w:rsidP="00355D70">
      <w:pPr>
        <w:pStyle w:val="Nagwek1"/>
        <w:spacing w:before="120"/>
        <w:jc w:val="center"/>
        <w:rPr>
          <w:rFonts w:ascii="Times New Roman" w:hAnsi="Times New Roman"/>
          <w:color w:val="31849B"/>
          <w:lang w:val="pl-PL"/>
        </w:rPr>
      </w:pPr>
      <w:bookmarkStart w:id="44" w:name="_Toc354985058"/>
      <w:r>
        <w:rPr>
          <w:rFonts w:ascii="Times New Roman" w:hAnsi="Times New Roman"/>
          <w:color w:val="31849B"/>
          <w:sz w:val="36"/>
          <w:lang w:val="pl-PL"/>
        </w:rPr>
        <w:t>Z</w:t>
      </w:r>
      <w:r>
        <w:rPr>
          <w:rFonts w:ascii="Times New Roman" w:hAnsi="Times New Roman"/>
          <w:color w:val="31849B"/>
          <w:sz w:val="36"/>
        </w:rPr>
        <w:t>obowiązanie</w:t>
      </w:r>
      <w:r>
        <w:rPr>
          <w:rFonts w:ascii="Times New Roman" w:hAnsi="Times New Roman"/>
          <w:color w:val="31849B"/>
          <w:sz w:val="36"/>
          <w:lang w:val="pl-PL"/>
        </w:rPr>
        <w:t xml:space="preserve"> wykonawcy</w:t>
      </w:r>
      <w:bookmarkEnd w:id="44"/>
      <w:r>
        <w:rPr>
          <w:rFonts w:ascii="Times New Roman" w:hAnsi="Times New Roman"/>
          <w:color w:val="31849B"/>
        </w:rPr>
        <w:t xml:space="preserve"> </w:t>
      </w:r>
    </w:p>
    <w:p w14:paraId="153BD31E" w14:textId="77777777" w:rsidR="00355D70" w:rsidRDefault="00355D70" w:rsidP="00355D70">
      <w:pPr>
        <w:pStyle w:val="Legenda"/>
        <w:jc w:val="both"/>
        <w:rPr>
          <w:rFonts w:ascii="Times New Roman" w:hAnsi="Times New Roman"/>
          <w:color w:val="31849B"/>
          <w:sz w:val="28"/>
        </w:rPr>
      </w:pPr>
      <w:r>
        <w:rPr>
          <w:rFonts w:ascii="Times New Roman" w:hAnsi="Times New Roman"/>
          <w:color w:val="31849B"/>
          <w:sz w:val="28"/>
        </w:rPr>
        <w:t xml:space="preserve">odnośnie ilości zatrudnionych osób wykonujących czynności na rzecz zamawiającego oraz charakteru tych czynności, jeżeli wykonanie tych czynności polega na wykonywaniu pracy w sposób określony w art. 22 § 1 ustawy z dnia 26 czerwca 1974 r. – kodeks pracy </w:t>
      </w:r>
    </w:p>
    <w:p w14:paraId="331EDEB2" w14:textId="77777777" w:rsidR="00355D70" w:rsidRDefault="00355D70" w:rsidP="00355D70">
      <w:pPr>
        <w:spacing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2288"/>
      </w:tblGrid>
      <w:tr w:rsidR="00355D70" w14:paraId="03E4B8E0" w14:textId="77777777" w:rsidTr="00355D70">
        <w:trPr>
          <w:trHeight w:val="690"/>
          <w:jc w:val="center"/>
        </w:trPr>
        <w:tc>
          <w:tcPr>
            <w:tcW w:w="48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52205D" w14:textId="77777777" w:rsidR="00355D70" w:rsidRDefault="00355D70">
            <w:pPr>
              <w:spacing w:after="0" w:line="240" w:lineRule="auto"/>
              <w:jc w:val="center"/>
              <w:rPr>
                <w:rFonts w:ascii="Times New Roman" w:hAnsi="Times New Roman"/>
                <w:b/>
                <w:sz w:val="24"/>
                <w:szCs w:val="24"/>
              </w:rPr>
            </w:pPr>
            <w:r>
              <w:rPr>
                <w:rFonts w:ascii="Times New Roman" w:hAnsi="Times New Roman"/>
                <w:b/>
                <w:sz w:val="24"/>
                <w:szCs w:val="24"/>
              </w:rPr>
              <w:t>Czynność w zakresie realizacji zamówienia</w:t>
            </w:r>
          </w:p>
        </w:tc>
        <w:tc>
          <w:tcPr>
            <w:tcW w:w="228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3B0777C" w14:textId="77777777" w:rsidR="00355D70" w:rsidRDefault="00355D70">
            <w:pPr>
              <w:spacing w:after="0" w:line="240" w:lineRule="auto"/>
              <w:jc w:val="center"/>
              <w:rPr>
                <w:rFonts w:ascii="Times New Roman" w:hAnsi="Times New Roman"/>
                <w:b/>
                <w:sz w:val="24"/>
                <w:szCs w:val="24"/>
              </w:rPr>
            </w:pPr>
            <w:r>
              <w:rPr>
                <w:rFonts w:ascii="Times New Roman" w:hAnsi="Times New Roman"/>
                <w:b/>
                <w:sz w:val="24"/>
                <w:szCs w:val="24"/>
              </w:rPr>
              <w:t>Liczba osób</w:t>
            </w:r>
          </w:p>
        </w:tc>
      </w:tr>
      <w:tr w:rsidR="00355D70" w14:paraId="71E877B0"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78952145"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0C2A413E" w14:textId="77777777" w:rsidR="00355D70" w:rsidRDefault="00355D70">
            <w:pPr>
              <w:spacing w:after="0" w:line="240" w:lineRule="auto"/>
              <w:jc w:val="center"/>
              <w:rPr>
                <w:rFonts w:ascii="Times New Roman" w:hAnsi="Times New Roman"/>
                <w:sz w:val="24"/>
                <w:szCs w:val="24"/>
              </w:rPr>
            </w:pPr>
          </w:p>
          <w:p w14:paraId="4C158DA9" w14:textId="77777777" w:rsidR="00355D70" w:rsidRDefault="00355D70">
            <w:pPr>
              <w:spacing w:after="0" w:line="240" w:lineRule="auto"/>
              <w:jc w:val="center"/>
              <w:rPr>
                <w:rFonts w:ascii="Times New Roman" w:hAnsi="Times New Roman"/>
                <w:sz w:val="24"/>
                <w:szCs w:val="24"/>
              </w:rPr>
            </w:pPr>
          </w:p>
        </w:tc>
      </w:tr>
      <w:tr w:rsidR="00355D70" w14:paraId="1C5F386C"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7E449F55"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29A17E96" w14:textId="77777777" w:rsidR="00355D70" w:rsidRDefault="00355D70">
            <w:pPr>
              <w:spacing w:after="0" w:line="240" w:lineRule="auto"/>
              <w:jc w:val="center"/>
              <w:rPr>
                <w:rFonts w:ascii="Times New Roman" w:hAnsi="Times New Roman"/>
                <w:sz w:val="24"/>
                <w:szCs w:val="24"/>
              </w:rPr>
            </w:pPr>
          </w:p>
          <w:p w14:paraId="3381F9F7" w14:textId="77777777" w:rsidR="00355D70" w:rsidRDefault="00355D70">
            <w:pPr>
              <w:spacing w:after="0" w:line="240" w:lineRule="auto"/>
              <w:jc w:val="center"/>
              <w:rPr>
                <w:rFonts w:ascii="Times New Roman" w:hAnsi="Times New Roman"/>
                <w:sz w:val="24"/>
                <w:szCs w:val="24"/>
              </w:rPr>
            </w:pPr>
          </w:p>
        </w:tc>
      </w:tr>
      <w:tr w:rsidR="00355D70" w14:paraId="6659DA1D"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0C0449D9"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1B91CFAB" w14:textId="77777777" w:rsidR="00355D70" w:rsidRDefault="00355D70">
            <w:pPr>
              <w:spacing w:after="0" w:line="240" w:lineRule="auto"/>
              <w:jc w:val="center"/>
              <w:rPr>
                <w:rFonts w:ascii="Times New Roman" w:hAnsi="Times New Roman"/>
                <w:sz w:val="24"/>
                <w:szCs w:val="24"/>
              </w:rPr>
            </w:pPr>
          </w:p>
          <w:p w14:paraId="43D891B0" w14:textId="77777777" w:rsidR="00355D70" w:rsidRDefault="00355D70">
            <w:pPr>
              <w:spacing w:after="0" w:line="240" w:lineRule="auto"/>
              <w:jc w:val="center"/>
              <w:rPr>
                <w:rFonts w:ascii="Times New Roman" w:hAnsi="Times New Roman"/>
                <w:sz w:val="24"/>
                <w:szCs w:val="24"/>
              </w:rPr>
            </w:pPr>
          </w:p>
        </w:tc>
      </w:tr>
      <w:tr w:rsidR="00355D70" w14:paraId="5FC59ACD"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201167D3"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56C8C299" w14:textId="77777777" w:rsidR="00355D70" w:rsidRDefault="00355D70">
            <w:pPr>
              <w:spacing w:after="0" w:line="240" w:lineRule="auto"/>
              <w:jc w:val="center"/>
              <w:rPr>
                <w:rFonts w:ascii="Times New Roman" w:hAnsi="Times New Roman"/>
                <w:sz w:val="24"/>
                <w:szCs w:val="24"/>
              </w:rPr>
            </w:pPr>
          </w:p>
          <w:p w14:paraId="6EDE4338" w14:textId="77777777" w:rsidR="00355D70" w:rsidRDefault="00355D70">
            <w:pPr>
              <w:spacing w:after="0" w:line="240" w:lineRule="auto"/>
              <w:jc w:val="center"/>
              <w:rPr>
                <w:rFonts w:ascii="Times New Roman" w:hAnsi="Times New Roman"/>
                <w:sz w:val="24"/>
                <w:szCs w:val="24"/>
              </w:rPr>
            </w:pPr>
          </w:p>
        </w:tc>
      </w:tr>
      <w:tr w:rsidR="00355D70" w14:paraId="6CC0BC39"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3AD09432"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6ED22751" w14:textId="77777777" w:rsidR="00355D70" w:rsidRDefault="00355D70">
            <w:pPr>
              <w:spacing w:after="0" w:line="240" w:lineRule="auto"/>
              <w:jc w:val="center"/>
              <w:rPr>
                <w:rFonts w:ascii="Times New Roman" w:hAnsi="Times New Roman"/>
                <w:sz w:val="24"/>
                <w:szCs w:val="24"/>
              </w:rPr>
            </w:pPr>
          </w:p>
          <w:p w14:paraId="0F3B3083" w14:textId="77777777" w:rsidR="00355D70" w:rsidRDefault="00355D70">
            <w:pPr>
              <w:spacing w:after="0" w:line="240" w:lineRule="auto"/>
              <w:jc w:val="center"/>
              <w:rPr>
                <w:rFonts w:ascii="Times New Roman" w:hAnsi="Times New Roman"/>
                <w:sz w:val="24"/>
                <w:szCs w:val="24"/>
              </w:rPr>
            </w:pPr>
          </w:p>
        </w:tc>
      </w:tr>
      <w:tr w:rsidR="00355D70" w14:paraId="2D7BC309"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3901BE1C"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12E70520" w14:textId="77777777" w:rsidR="00355D70" w:rsidRDefault="00355D70">
            <w:pPr>
              <w:spacing w:after="0" w:line="240" w:lineRule="auto"/>
              <w:jc w:val="center"/>
              <w:rPr>
                <w:rFonts w:ascii="Times New Roman" w:hAnsi="Times New Roman"/>
                <w:sz w:val="24"/>
                <w:szCs w:val="24"/>
              </w:rPr>
            </w:pPr>
          </w:p>
          <w:p w14:paraId="43BC6501" w14:textId="77777777" w:rsidR="00355D70" w:rsidRDefault="00355D70">
            <w:pPr>
              <w:spacing w:after="0" w:line="240" w:lineRule="auto"/>
              <w:jc w:val="center"/>
              <w:rPr>
                <w:rFonts w:ascii="Times New Roman" w:hAnsi="Times New Roman"/>
                <w:sz w:val="24"/>
                <w:szCs w:val="24"/>
              </w:rPr>
            </w:pPr>
          </w:p>
        </w:tc>
      </w:tr>
      <w:tr w:rsidR="00355D70" w14:paraId="50A6FFD8"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7FF60AC8" w14:textId="77777777" w:rsidR="00355D70" w:rsidRDefault="00355D70">
            <w:pPr>
              <w:spacing w:after="0" w:line="240" w:lineRule="auto"/>
              <w:jc w:val="center"/>
              <w:rPr>
                <w:rFonts w:ascii="Times New Roman" w:hAnsi="Times New Roman"/>
                <w:sz w:val="24"/>
                <w:szCs w:val="24"/>
              </w:rPr>
            </w:pPr>
          </w:p>
          <w:p w14:paraId="1D0884AF"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6AD6E1F2" w14:textId="77777777" w:rsidR="00355D70" w:rsidRDefault="00355D70">
            <w:pPr>
              <w:spacing w:after="0" w:line="240" w:lineRule="auto"/>
              <w:jc w:val="center"/>
              <w:rPr>
                <w:rFonts w:ascii="Times New Roman" w:hAnsi="Times New Roman"/>
                <w:sz w:val="24"/>
                <w:szCs w:val="24"/>
              </w:rPr>
            </w:pPr>
          </w:p>
        </w:tc>
      </w:tr>
      <w:tr w:rsidR="00355D70" w14:paraId="42C99D53"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31B1CFEB" w14:textId="77777777" w:rsidR="00355D70" w:rsidRDefault="00355D70">
            <w:pPr>
              <w:spacing w:after="0" w:line="240" w:lineRule="auto"/>
              <w:jc w:val="center"/>
              <w:rPr>
                <w:rFonts w:ascii="Times New Roman" w:hAnsi="Times New Roman"/>
                <w:sz w:val="24"/>
                <w:szCs w:val="24"/>
              </w:rPr>
            </w:pPr>
          </w:p>
          <w:p w14:paraId="0D824B08"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5A853185" w14:textId="77777777" w:rsidR="00355D70" w:rsidRDefault="00355D70">
            <w:pPr>
              <w:spacing w:after="0" w:line="240" w:lineRule="auto"/>
              <w:jc w:val="center"/>
              <w:rPr>
                <w:rFonts w:ascii="Times New Roman" w:hAnsi="Times New Roman"/>
                <w:sz w:val="24"/>
                <w:szCs w:val="24"/>
              </w:rPr>
            </w:pPr>
          </w:p>
        </w:tc>
      </w:tr>
      <w:tr w:rsidR="00355D70" w14:paraId="0D65DF94"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4BA5431B" w14:textId="77777777" w:rsidR="00355D70" w:rsidRDefault="00355D70">
            <w:pPr>
              <w:spacing w:after="0" w:line="240" w:lineRule="auto"/>
              <w:jc w:val="center"/>
              <w:rPr>
                <w:rFonts w:ascii="Times New Roman" w:hAnsi="Times New Roman"/>
                <w:sz w:val="24"/>
                <w:szCs w:val="24"/>
              </w:rPr>
            </w:pPr>
          </w:p>
          <w:p w14:paraId="1E0C475D"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581A8B7B" w14:textId="77777777" w:rsidR="00355D70" w:rsidRDefault="00355D70">
            <w:pPr>
              <w:spacing w:after="0" w:line="240" w:lineRule="auto"/>
              <w:jc w:val="center"/>
              <w:rPr>
                <w:rFonts w:ascii="Times New Roman" w:hAnsi="Times New Roman"/>
                <w:sz w:val="24"/>
                <w:szCs w:val="24"/>
              </w:rPr>
            </w:pPr>
          </w:p>
        </w:tc>
      </w:tr>
    </w:tbl>
    <w:p w14:paraId="183EE7D7" w14:textId="77777777" w:rsidR="00355D70" w:rsidRDefault="00355D70" w:rsidP="00355D70">
      <w:pPr>
        <w:spacing w:after="0" w:line="240" w:lineRule="auto"/>
        <w:ind w:left="4247" w:firstLine="709"/>
        <w:jc w:val="center"/>
        <w:rPr>
          <w:rFonts w:ascii="Times New Roman" w:hAnsi="Times New Roman"/>
          <w:sz w:val="24"/>
          <w:szCs w:val="24"/>
        </w:rPr>
      </w:pPr>
    </w:p>
    <w:p w14:paraId="4050E9FD" w14:textId="77777777" w:rsidR="00355D70" w:rsidRDefault="00355D70" w:rsidP="00355D70">
      <w:pPr>
        <w:tabs>
          <w:tab w:val="left" w:pos="720"/>
          <w:tab w:val="left" w:pos="2431"/>
          <w:tab w:val="left" w:pos="3009"/>
          <w:tab w:val="left" w:pos="6147"/>
        </w:tabs>
        <w:jc w:val="both"/>
        <w:rPr>
          <w:rFonts w:ascii="Times New Roman" w:hAnsi="Times New Roman"/>
          <w:b/>
          <w:szCs w:val="24"/>
        </w:rPr>
      </w:pPr>
    </w:p>
    <w:p w14:paraId="7B2D624D" w14:textId="77777777" w:rsidR="00355D70" w:rsidRDefault="00355D70" w:rsidP="00355D70">
      <w:pPr>
        <w:tabs>
          <w:tab w:val="left" w:pos="720"/>
          <w:tab w:val="left" w:pos="2431"/>
          <w:tab w:val="left" w:pos="3009"/>
          <w:tab w:val="left" w:pos="6147"/>
        </w:tabs>
        <w:jc w:val="both"/>
        <w:rPr>
          <w:rFonts w:ascii="Times New Roman" w:hAnsi="Times New Roman"/>
          <w:b/>
          <w:szCs w:val="24"/>
        </w:rPr>
      </w:pPr>
      <w:r>
        <w:rPr>
          <w:rFonts w:ascii="Times New Roman" w:hAnsi="Times New Roman"/>
          <w:b/>
          <w:szCs w:val="24"/>
        </w:rPr>
        <w:t>Wykonawca oświadcza, że wyżej wskazana ilość osób będzie zatrudniona na podstawie umowy o pracę w zakresie realizacji zamówienia w rozumieniu przepisów ustawy z dnia 26 czerwca 1974 r. - Kodeks pracy.</w:t>
      </w:r>
    </w:p>
    <w:p w14:paraId="17212A8C" w14:textId="77777777" w:rsidR="00355D70" w:rsidRDefault="00355D70" w:rsidP="00355D70">
      <w:pPr>
        <w:spacing w:after="0" w:line="240" w:lineRule="auto"/>
        <w:ind w:left="4247" w:firstLine="709"/>
        <w:jc w:val="center"/>
        <w:rPr>
          <w:rFonts w:ascii="Times New Roman" w:hAnsi="Times New Roman"/>
          <w:sz w:val="24"/>
          <w:szCs w:val="24"/>
        </w:rPr>
      </w:pPr>
    </w:p>
    <w:p w14:paraId="6E69F906" w14:textId="77777777" w:rsidR="00355D70" w:rsidRDefault="00355D70" w:rsidP="00355D70">
      <w:pPr>
        <w:spacing w:after="0" w:line="240" w:lineRule="auto"/>
        <w:ind w:left="4247" w:firstLine="709"/>
        <w:jc w:val="center"/>
        <w:rPr>
          <w:rFonts w:ascii="Times New Roman" w:hAnsi="Times New Roman"/>
          <w:sz w:val="24"/>
          <w:szCs w:val="24"/>
        </w:rPr>
      </w:pPr>
    </w:p>
    <w:p w14:paraId="728355E9" w14:textId="77777777" w:rsidR="00355D70" w:rsidRDefault="00355D70" w:rsidP="00355D70">
      <w:pPr>
        <w:spacing w:after="0" w:line="240" w:lineRule="auto"/>
        <w:ind w:left="4247" w:firstLine="709"/>
        <w:jc w:val="center"/>
        <w:rPr>
          <w:rFonts w:ascii="Times New Roman" w:hAnsi="Times New Roman"/>
          <w:sz w:val="24"/>
          <w:szCs w:val="24"/>
        </w:rPr>
      </w:pPr>
    </w:p>
    <w:p w14:paraId="3383B9DD" w14:textId="77777777" w:rsidR="00355D70" w:rsidRDefault="00355D70" w:rsidP="00355D70">
      <w:pPr>
        <w:spacing w:after="0" w:line="240" w:lineRule="auto"/>
        <w:ind w:left="4247" w:firstLine="709"/>
        <w:jc w:val="center"/>
        <w:rPr>
          <w:rFonts w:ascii="Times New Roman" w:hAnsi="Times New Roman"/>
          <w:sz w:val="24"/>
          <w:szCs w:val="24"/>
        </w:rPr>
      </w:pPr>
      <w:r>
        <w:rPr>
          <w:rFonts w:ascii="Times New Roman" w:hAnsi="Times New Roman"/>
          <w:sz w:val="24"/>
          <w:szCs w:val="24"/>
        </w:rPr>
        <w:t>…………………………………………</w:t>
      </w:r>
    </w:p>
    <w:p w14:paraId="5F7E349E" w14:textId="77777777" w:rsidR="00355D70" w:rsidRDefault="00355D70" w:rsidP="00355D70">
      <w:pPr>
        <w:spacing w:after="0" w:line="240" w:lineRule="auto"/>
        <w:ind w:left="4247" w:firstLine="709"/>
        <w:jc w:val="center"/>
        <w:rPr>
          <w:rFonts w:ascii="Times New Roman" w:hAnsi="Times New Roman"/>
          <w:szCs w:val="24"/>
        </w:rPr>
      </w:pPr>
      <w:r>
        <w:rPr>
          <w:rFonts w:ascii="Times New Roman" w:hAnsi="Times New Roman"/>
          <w:szCs w:val="24"/>
        </w:rPr>
        <w:t>(podpis Wykonawcy)</w:t>
      </w:r>
    </w:p>
    <w:p w14:paraId="07B5695E" w14:textId="77777777" w:rsidR="00046E62" w:rsidRDefault="00046E62"/>
    <w:sectPr w:rsidR="00046E62" w:rsidSect="003C03DB">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45041" w14:textId="77777777" w:rsidR="00E06E89" w:rsidRDefault="00E06E89" w:rsidP="001B36D8">
      <w:pPr>
        <w:spacing w:after="0" w:line="240" w:lineRule="auto"/>
      </w:pPr>
      <w:r>
        <w:separator/>
      </w:r>
    </w:p>
  </w:endnote>
  <w:endnote w:type="continuationSeparator" w:id="0">
    <w:p w14:paraId="37615406" w14:textId="77777777" w:rsidR="00E06E89" w:rsidRDefault="00E06E89" w:rsidP="001B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07856" w14:textId="77777777" w:rsidR="00E06E89" w:rsidRDefault="00E06E89" w:rsidP="001B36D8">
      <w:pPr>
        <w:spacing w:after="0" w:line="240" w:lineRule="auto"/>
      </w:pPr>
      <w:r>
        <w:separator/>
      </w:r>
    </w:p>
  </w:footnote>
  <w:footnote w:type="continuationSeparator" w:id="0">
    <w:p w14:paraId="1FBBD63C" w14:textId="77777777" w:rsidR="00E06E89" w:rsidRDefault="00E06E89" w:rsidP="001B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7A88964"/>
    <w:name w:val="WW8Num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2" w15:restartNumberingAfterBreak="0">
    <w:nsid w:val="0000000D"/>
    <w:multiLevelType w:val="multilevel"/>
    <w:tmpl w:val="14DA4DEE"/>
    <w:name w:val="WW8Num1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C77029"/>
    <w:multiLevelType w:val="hybridMultilevel"/>
    <w:tmpl w:val="D5664328"/>
    <w:lvl w:ilvl="0" w:tplc="E3DAB122">
      <w:start w:val="1"/>
      <w:numFmt w:val="upperRoman"/>
      <w:lvlText w:val="%1."/>
      <w:lvlJc w:val="right"/>
      <w:pPr>
        <w:ind w:left="360" w:hanging="360"/>
      </w:pPr>
      <w:rPr>
        <w:rFonts w:ascii="Cambria" w:hAnsi="Cambria" w:cs="Times New Roman" w:hint="default"/>
        <w:b/>
        <w:i w:val="0"/>
        <w:sz w:val="28"/>
      </w:rPr>
    </w:lvl>
    <w:lvl w:ilvl="1" w:tplc="04150011">
      <w:start w:val="1"/>
      <w:numFmt w:val="decimal"/>
      <w:lvlText w:val="%2)"/>
      <w:lvlJc w:val="left"/>
      <w:pPr>
        <w:ind w:left="786" w:hanging="360"/>
      </w:pPr>
    </w:lvl>
    <w:lvl w:ilvl="2" w:tplc="117E50C2">
      <w:start w:val="1"/>
      <w:numFmt w:val="decimal"/>
      <w:lvlText w:val="%3."/>
      <w:lvlJc w:val="left"/>
      <w:pPr>
        <w:ind w:left="2482" w:hanging="720"/>
      </w:pPr>
      <w:rPr>
        <w:rFonts w:cs="Times New Roman"/>
        <w:b w:val="0"/>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 w15:restartNumberingAfterBreak="0">
    <w:nsid w:val="029E1CC4"/>
    <w:multiLevelType w:val="hybridMultilevel"/>
    <w:tmpl w:val="0C78B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502FFC"/>
    <w:multiLevelType w:val="hybridMultilevel"/>
    <w:tmpl w:val="F80ED5C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06411862"/>
    <w:multiLevelType w:val="multilevel"/>
    <w:tmpl w:val="F378ED24"/>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9536E1"/>
    <w:multiLevelType w:val="multilevel"/>
    <w:tmpl w:val="750483B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B0C91"/>
    <w:multiLevelType w:val="hybridMultilevel"/>
    <w:tmpl w:val="1DACD486"/>
    <w:lvl w:ilvl="0" w:tplc="AA309118">
      <w:start w:val="1"/>
      <w:numFmt w:val="decimal"/>
      <w:lvlText w:val="%1."/>
      <w:lvlJc w:val="left"/>
      <w:pPr>
        <w:ind w:left="360" w:hanging="360"/>
      </w:pPr>
      <w:rPr>
        <w:b w:val="0"/>
        <w:i w:val="0"/>
        <w:sz w:val="24"/>
      </w:rPr>
    </w:lvl>
    <w:lvl w:ilvl="1" w:tplc="04150011">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0" w15:restartNumberingAfterBreak="0">
    <w:nsid w:val="0BAC65E9"/>
    <w:multiLevelType w:val="hybridMultilevel"/>
    <w:tmpl w:val="9CB0A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D6A73"/>
    <w:multiLevelType w:val="hybridMultilevel"/>
    <w:tmpl w:val="C052BF8A"/>
    <w:lvl w:ilvl="0" w:tplc="04150011">
      <w:start w:val="1"/>
      <w:numFmt w:val="decimal"/>
      <w:lvlText w:val="%1)"/>
      <w:lvlJc w:val="left"/>
      <w:pPr>
        <w:ind w:left="928"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15A92DBC"/>
    <w:multiLevelType w:val="hybridMultilevel"/>
    <w:tmpl w:val="9CB0A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3508A1"/>
    <w:multiLevelType w:val="hybridMultilevel"/>
    <w:tmpl w:val="7E7499C6"/>
    <w:lvl w:ilvl="0" w:tplc="04150003">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181A5AB2"/>
    <w:multiLevelType w:val="hybridMultilevel"/>
    <w:tmpl w:val="548AB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CF4098"/>
    <w:multiLevelType w:val="hybridMultilevel"/>
    <w:tmpl w:val="70E439B8"/>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6" w15:restartNumberingAfterBreak="0">
    <w:nsid w:val="1B176BE8"/>
    <w:multiLevelType w:val="hybridMultilevel"/>
    <w:tmpl w:val="822AE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8E53F0"/>
    <w:multiLevelType w:val="hybridMultilevel"/>
    <w:tmpl w:val="3F90C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EA546FB"/>
    <w:multiLevelType w:val="hybridMultilevel"/>
    <w:tmpl w:val="AD089CAC"/>
    <w:lvl w:ilvl="0" w:tplc="EB26D220">
      <w:start w:val="1"/>
      <w:numFmt w:val="upperLetter"/>
      <w:lvlText w:val="%1."/>
      <w:lvlJc w:val="left"/>
      <w:pPr>
        <w:ind w:left="862" w:hanging="360"/>
      </w:pPr>
      <w:rPr>
        <w:color w:val="4BACC6"/>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1F885D86"/>
    <w:multiLevelType w:val="hybridMultilevel"/>
    <w:tmpl w:val="AD089CAC"/>
    <w:lvl w:ilvl="0" w:tplc="EB26D220">
      <w:start w:val="1"/>
      <w:numFmt w:val="upperLetter"/>
      <w:lvlText w:val="%1."/>
      <w:lvlJc w:val="left"/>
      <w:pPr>
        <w:ind w:left="862" w:hanging="360"/>
      </w:pPr>
      <w:rPr>
        <w:color w:val="4BACC6"/>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26861849"/>
    <w:multiLevelType w:val="hybridMultilevel"/>
    <w:tmpl w:val="C160192A"/>
    <w:lvl w:ilvl="0" w:tplc="0415000F">
      <w:start w:val="1"/>
      <w:numFmt w:val="decimal"/>
      <w:lvlText w:val="%1."/>
      <w:lvlJc w:val="left"/>
      <w:pPr>
        <w:ind w:left="360" w:hanging="360"/>
      </w:pPr>
    </w:lvl>
    <w:lvl w:ilvl="1" w:tplc="A66C0E38">
      <w:start w:val="1"/>
      <w:numFmt w:val="lowerLetter"/>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78251F6"/>
    <w:multiLevelType w:val="hybridMultilevel"/>
    <w:tmpl w:val="40D49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2848CB"/>
    <w:multiLevelType w:val="hybridMultilevel"/>
    <w:tmpl w:val="BFACD4C6"/>
    <w:lvl w:ilvl="0" w:tplc="3A681A1C">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931ED1"/>
    <w:multiLevelType w:val="multilevel"/>
    <w:tmpl w:val="90B64398"/>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3970"/>
        </w:tabs>
        <w:ind w:left="107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AB4040A"/>
    <w:multiLevelType w:val="hybridMultilevel"/>
    <w:tmpl w:val="E39A4102"/>
    <w:lvl w:ilvl="0" w:tplc="4DF072E4">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017E3"/>
    <w:multiLevelType w:val="hybridMultilevel"/>
    <w:tmpl w:val="41F0194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15:restartNumberingAfterBreak="0">
    <w:nsid w:val="2D31784B"/>
    <w:multiLevelType w:val="hybridMultilevel"/>
    <w:tmpl w:val="683E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91029A"/>
    <w:multiLevelType w:val="hybridMultilevel"/>
    <w:tmpl w:val="B342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A96389"/>
    <w:multiLevelType w:val="hybridMultilevel"/>
    <w:tmpl w:val="D0C6E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9167F7"/>
    <w:multiLevelType w:val="hybridMultilevel"/>
    <w:tmpl w:val="860ABD68"/>
    <w:lvl w:ilvl="0" w:tplc="04150017">
      <w:start w:val="1"/>
      <w:numFmt w:val="lowerLetter"/>
      <w:lvlText w:val="%1)"/>
      <w:lvlJc w:val="left"/>
      <w:pPr>
        <w:ind w:left="1440" w:hanging="360"/>
      </w:pPr>
      <w:rPr>
        <w:rFonts w:cs="Times New Roman"/>
      </w:rPr>
    </w:lvl>
    <w:lvl w:ilvl="1" w:tplc="C9322220">
      <w:start w:val="1"/>
      <w:numFmt w:val="lowerLetter"/>
      <w:lvlText w:val="%2)"/>
      <w:lvlJc w:val="left"/>
      <w:pPr>
        <w:ind w:left="2160" w:hanging="360"/>
      </w:pPr>
      <w:rPr>
        <w:rFonts w:cs="Times New Roman"/>
        <w:color w:val="000000" w:themeColor="text1"/>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383D3822"/>
    <w:multiLevelType w:val="hybridMultilevel"/>
    <w:tmpl w:val="F1EA644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389E4C93"/>
    <w:multiLevelType w:val="hybridMultilevel"/>
    <w:tmpl w:val="12DCB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02F1E"/>
    <w:multiLevelType w:val="hybridMultilevel"/>
    <w:tmpl w:val="910C252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397C0F02"/>
    <w:multiLevelType w:val="multilevel"/>
    <w:tmpl w:val="B8E604BE"/>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8" w15:restartNumberingAfterBreak="0">
    <w:nsid w:val="3E07507D"/>
    <w:multiLevelType w:val="hybridMultilevel"/>
    <w:tmpl w:val="9CB0A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1F6D0A"/>
    <w:multiLevelType w:val="hybridMultilevel"/>
    <w:tmpl w:val="B05C5F0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3E7F574C"/>
    <w:multiLevelType w:val="hybridMultilevel"/>
    <w:tmpl w:val="A7DAC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1ED5C77"/>
    <w:multiLevelType w:val="hybridMultilevel"/>
    <w:tmpl w:val="7D7A2E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3" w15:restartNumberingAfterBreak="0">
    <w:nsid w:val="43183517"/>
    <w:multiLevelType w:val="hybridMultilevel"/>
    <w:tmpl w:val="57000E16"/>
    <w:lvl w:ilvl="0" w:tplc="8A38E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761FFC"/>
    <w:multiLevelType w:val="multilevel"/>
    <w:tmpl w:val="37A8896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4867686E"/>
    <w:multiLevelType w:val="hybridMultilevel"/>
    <w:tmpl w:val="623AB032"/>
    <w:lvl w:ilvl="0" w:tplc="FFA2A9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DD5202F"/>
    <w:multiLevelType w:val="hybridMultilevel"/>
    <w:tmpl w:val="07082FAE"/>
    <w:lvl w:ilvl="0" w:tplc="74A2CE6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1F7CB3"/>
    <w:multiLevelType w:val="hybridMultilevel"/>
    <w:tmpl w:val="419A2B02"/>
    <w:lvl w:ilvl="0" w:tplc="4C189B54">
      <w:start w:val="1"/>
      <w:numFmt w:val="lowerLetter"/>
      <w:lvlText w:val="%1)"/>
      <w:lvlJc w:val="left"/>
      <w:pPr>
        <w:ind w:left="1353"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0702B3A"/>
    <w:multiLevelType w:val="hybridMultilevel"/>
    <w:tmpl w:val="2974D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1C94A68"/>
    <w:multiLevelType w:val="hybridMultilevel"/>
    <w:tmpl w:val="A1548D3A"/>
    <w:lvl w:ilvl="0" w:tplc="0415000F">
      <w:start w:val="1"/>
      <w:numFmt w:val="decimal"/>
      <w:lvlText w:val="%1."/>
      <w:lvlJc w:val="left"/>
      <w:pPr>
        <w:ind w:left="786"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3CA36F9"/>
    <w:multiLevelType w:val="hybridMultilevel"/>
    <w:tmpl w:val="478A0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A33A73"/>
    <w:multiLevelType w:val="hybridMultilevel"/>
    <w:tmpl w:val="69464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4E3C09"/>
    <w:multiLevelType w:val="hybridMultilevel"/>
    <w:tmpl w:val="C15A3F4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64E4005"/>
    <w:multiLevelType w:val="hybridMultilevel"/>
    <w:tmpl w:val="6142BF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69262F6"/>
    <w:multiLevelType w:val="multilevel"/>
    <w:tmpl w:val="6B7852A6"/>
    <w:lvl w:ilvl="0">
      <w:start w:val="1"/>
      <w:numFmt w:val="decimal"/>
      <w:lvlText w:val="%1)"/>
      <w:lvlJc w:val="left"/>
      <w:pPr>
        <w:tabs>
          <w:tab w:val="num" w:pos="360"/>
        </w:tabs>
        <w:ind w:left="360" w:hanging="360"/>
      </w:pPr>
      <w:rPr>
        <w:rFonts w:ascii="Times New Roman" w:eastAsia="Times New Roman" w:hAnsi="Times New Roman" w:cs="Times New Roman"/>
        <w:color w:val="000000"/>
      </w:rPr>
    </w:lvl>
    <w:lvl w:ilvl="1">
      <w:start w:val="1"/>
      <w:numFmt w:val="decimal"/>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5" w15:restartNumberingAfterBreak="0">
    <w:nsid w:val="5C266A8B"/>
    <w:multiLevelType w:val="hybridMultilevel"/>
    <w:tmpl w:val="5FB037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7" w15:restartNumberingAfterBreak="0">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8" w15:restartNumberingAfterBreak="0">
    <w:nsid w:val="5F5F11CF"/>
    <w:multiLevelType w:val="hybridMultilevel"/>
    <w:tmpl w:val="623AB032"/>
    <w:lvl w:ilvl="0" w:tplc="FFA2A9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0" w15:restartNumberingAfterBreak="0">
    <w:nsid w:val="64863E2C"/>
    <w:multiLevelType w:val="hybridMultilevel"/>
    <w:tmpl w:val="C85052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 w15:restartNumberingAfterBreak="0">
    <w:nsid w:val="64B41274"/>
    <w:multiLevelType w:val="hybridMultilevel"/>
    <w:tmpl w:val="2902AF7E"/>
    <w:lvl w:ilvl="0" w:tplc="E3DAB122">
      <w:start w:val="1"/>
      <w:numFmt w:val="upperRoman"/>
      <w:lvlText w:val="%1."/>
      <w:lvlJc w:val="right"/>
      <w:pPr>
        <w:ind w:left="360" w:hanging="360"/>
      </w:pPr>
      <w:rPr>
        <w:rFonts w:ascii="Cambria" w:hAnsi="Cambria" w:cs="Times New Roman" w:hint="default"/>
        <w:b/>
        <w:i w:val="0"/>
        <w:sz w:val="28"/>
      </w:rPr>
    </w:lvl>
    <w:lvl w:ilvl="1" w:tplc="0409000F">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2" w15:restartNumberingAfterBreak="0">
    <w:nsid w:val="687D5C34"/>
    <w:multiLevelType w:val="hybridMultilevel"/>
    <w:tmpl w:val="B288B4E4"/>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3" w15:restartNumberingAfterBreak="0">
    <w:nsid w:val="6901277D"/>
    <w:multiLevelType w:val="hybridMultilevel"/>
    <w:tmpl w:val="997237A4"/>
    <w:lvl w:ilvl="0" w:tplc="9168E0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91059EF"/>
    <w:multiLevelType w:val="hybridMultilevel"/>
    <w:tmpl w:val="84EE284E"/>
    <w:lvl w:ilvl="0" w:tplc="A600D43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A2559F1"/>
    <w:multiLevelType w:val="hybridMultilevel"/>
    <w:tmpl w:val="ED2AE1E2"/>
    <w:lvl w:ilvl="0" w:tplc="3ED84D2C">
      <w:start w:val="1"/>
      <w:numFmt w:val="decimal"/>
      <w:lvlText w:val="%1)"/>
      <w:lvlJc w:val="left"/>
      <w:pPr>
        <w:ind w:left="360" w:hanging="360"/>
      </w:pPr>
      <w:rPr>
        <w:rFonts w:ascii="Times New Roman" w:hAnsi="Times New Roman" w:cs="Times New Roman" w:hint="default"/>
        <w:b/>
        <w:i w:val="0"/>
        <w:color w:val="auto"/>
        <w:sz w:val="24"/>
      </w:rPr>
    </w:lvl>
    <w:lvl w:ilvl="1" w:tplc="04150019">
      <w:start w:val="1"/>
      <w:numFmt w:val="lowerLetter"/>
      <w:lvlText w:val="%2."/>
      <w:lvlJc w:val="left"/>
      <w:pPr>
        <w:ind w:left="1800" w:hanging="360"/>
      </w:pPr>
    </w:lvl>
    <w:lvl w:ilvl="2" w:tplc="0415001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6B141CC6"/>
    <w:multiLevelType w:val="singleLevel"/>
    <w:tmpl w:val="0B726A00"/>
    <w:lvl w:ilvl="0">
      <w:start w:val="1"/>
      <w:numFmt w:val="decimal"/>
      <w:lvlText w:val="%1."/>
      <w:legacy w:legacy="1" w:legacySpace="0" w:legacyIndent="283"/>
      <w:lvlJc w:val="left"/>
      <w:pPr>
        <w:ind w:left="283" w:hanging="283"/>
      </w:pPr>
      <w:rPr>
        <w:rFonts w:cs="Times New Roman"/>
        <w:color w:val="000000"/>
      </w:rPr>
    </w:lvl>
  </w:abstractNum>
  <w:abstractNum w:abstractNumId="67" w15:restartNumberingAfterBreak="0">
    <w:nsid w:val="6D3D157A"/>
    <w:multiLevelType w:val="hybridMultilevel"/>
    <w:tmpl w:val="371C7B0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D10AA8"/>
    <w:multiLevelType w:val="hybridMultilevel"/>
    <w:tmpl w:val="A92EDAA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9" w15:restartNumberingAfterBreak="0">
    <w:nsid w:val="6F5152B1"/>
    <w:multiLevelType w:val="multilevel"/>
    <w:tmpl w:val="3B8A69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1AE75E9"/>
    <w:multiLevelType w:val="hybridMultilevel"/>
    <w:tmpl w:val="EB5E0B74"/>
    <w:lvl w:ilvl="0" w:tplc="F02C6F44">
      <w:start w:val="1"/>
      <w:numFmt w:val="decimal"/>
      <w:lvlText w:val="%1."/>
      <w:lvlJc w:val="left"/>
      <w:pPr>
        <w:ind w:left="278" w:hanging="360"/>
      </w:pPr>
    </w:lvl>
    <w:lvl w:ilvl="1" w:tplc="04150019">
      <w:start w:val="1"/>
      <w:numFmt w:val="lowerLetter"/>
      <w:lvlText w:val="%2."/>
      <w:lvlJc w:val="left"/>
      <w:pPr>
        <w:ind w:left="998" w:hanging="360"/>
      </w:pPr>
    </w:lvl>
    <w:lvl w:ilvl="2" w:tplc="0415001B">
      <w:start w:val="1"/>
      <w:numFmt w:val="lowerRoman"/>
      <w:lvlText w:val="%3."/>
      <w:lvlJc w:val="right"/>
      <w:pPr>
        <w:ind w:left="1718" w:hanging="180"/>
      </w:pPr>
    </w:lvl>
    <w:lvl w:ilvl="3" w:tplc="0415000F">
      <w:start w:val="1"/>
      <w:numFmt w:val="decimal"/>
      <w:lvlText w:val="%4."/>
      <w:lvlJc w:val="left"/>
      <w:pPr>
        <w:ind w:left="2438" w:hanging="360"/>
      </w:pPr>
    </w:lvl>
    <w:lvl w:ilvl="4" w:tplc="04150019">
      <w:start w:val="1"/>
      <w:numFmt w:val="lowerLetter"/>
      <w:lvlText w:val="%5."/>
      <w:lvlJc w:val="left"/>
      <w:pPr>
        <w:ind w:left="3158" w:hanging="360"/>
      </w:pPr>
    </w:lvl>
    <w:lvl w:ilvl="5" w:tplc="0415001B">
      <w:start w:val="1"/>
      <w:numFmt w:val="lowerRoman"/>
      <w:lvlText w:val="%6."/>
      <w:lvlJc w:val="right"/>
      <w:pPr>
        <w:ind w:left="3878" w:hanging="180"/>
      </w:pPr>
    </w:lvl>
    <w:lvl w:ilvl="6" w:tplc="0415000F">
      <w:start w:val="1"/>
      <w:numFmt w:val="decimal"/>
      <w:lvlText w:val="%7."/>
      <w:lvlJc w:val="left"/>
      <w:pPr>
        <w:ind w:left="4598" w:hanging="360"/>
      </w:pPr>
    </w:lvl>
    <w:lvl w:ilvl="7" w:tplc="04150019">
      <w:start w:val="1"/>
      <w:numFmt w:val="lowerLetter"/>
      <w:lvlText w:val="%8."/>
      <w:lvlJc w:val="left"/>
      <w:pPr>
        <w:ind w:left="5318" w:hanging="360"/>
      </w:pPr>
    </w:lvl>
    <w:lvl w:ilvl="8" w:tplc="0415001B">
      <w:start w:val="1"/>
      <w:numFmt w:val="lowerRoman"/>
      <w:lvlText w:val="%9."/>
      <w:lvlJc w:val="right"/>
      <w:pPr>
        <w:ind w:left="6038" w:hanging="180"/>
      </w:pPr>
    </w:lvl>
  </w:abstractNum>
  <w:abstractNum w:abstractNumId="71" w15:restartNumberingAfterBreak="0">
    <w:nsid w:val="75AC06EF"/>
    <w:multiLevelType w:val="hybridMultilevel"/>
    <w:tmpl w:val="B736077C"/>
    <w:lvl w:ilvl="0" w:tplc="0415000F">
      <w:start w:val="1"/>
      <w:numFmt w:val="decimal"/>
      <w:lvlText w:val="%1."/>
      <w:lvlJc w:val="left"/>
      <w:pPr>
        <w:ind w:left="1080" w:hanging="360"/>
      </w:p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72" w15:restartNumberingAfterBreak="0">
    <w:nsid w:val="7665513D"/>
    <w:multiLevelType w:val="hybridMultilevel"/>
    <w:tmpl w:val="8C0AED7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3" w15:restartNumberingAfterBreak="0">
    <w:nsid w:val="79602F95"/>
    <w:multiLevelType w:val="hybridMultilevel"/>
    <w:tmpl w:val="267EF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053B1C"/>
    <w:multiLevelType w:val="hybridMultilevel"/>
    <w:tmpl w:val="C5EEF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447B71"/>
    <w:multiLevelType w:val="multilevel"/>
    <w:tmpl w:val="3B8A69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6"/>
  </w:num>
  <w:num w:numId="2">
    <w:abstractNumId w:val="4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3"/>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11"/>
  </w:num>
  <w:num w:numId="66">
    <w:abstractNumId w:val="10"/>
  </w:num>
  <w:num w:numId="67">
    <w:abstractNumId w:val="74"/>
  </w:num>
  <w:num w:numId="68">
    <w:abstractNumId w:val="63"/>
  </w:num>
  <w:num w:numId="69">
    <w:abstractNumId w:val="46"/>
  </w:num>
  <w:num w:numId="70">
    <w:abstractNumId w:val="35"/>
  </w:num>
  <w:num w:numId="71">
    <w:abstractNumId w:val="50"/>
  </w:num>
  <w:num w:numId="72">
    <w:abstractNumId w:val="32"/>
  </w:num>
  <w:num w:numId="73">
    <w:abstractNumId w:val="72"/>
  </w:num>
  <w:num w:numId="74">
    <w:abstractNumId w:val="43"/>
  </w:num>
  <w:num w:numId="75">
    <w:abstractNumId w:val="2"/>
  </w:num>
  <w:num w:numId="76">
    <w:abstractNumId w:val="71"/>
  </w:num>
  <w:num w:numId="77">
    <w:abstractNumId w:val="13"/>
  </w:num>
  <w:num w:numId="78">
    <w:abstractNumId w:val="12"/>
  </w:num>
  <w:num w:numId="79">
    <w:abstractNumId w:val="38"/>
  </w:num>
  <w:num w:numId="80">
    <w:abstractNumId w:val="51"/>
  </w:num>
  <w:num w:numId="81">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0"/>
    <w:rsid w:val="000051B8"/>
    <w:rsid w:val="00021A7B"/>
    <w:rsid w:val="000307C3"/>
    <w:rsid w:val="00046E62"/>
    <w:rsid w:val="00053C48"/>
    <w:rsid w:val="00065775"/>
    <w:rsid w:val="0006648E"/>
    <w:rsid w:val="000A78A8"/>
    <w:rsid w:val="000B4C07"/>
    <w:rsid w:val="000C01A9"/>
    <w:rsid w:val="000C6E18"/>
    <w:rsid w:val="000D6DEA"/>
    <w:rsid w:val="000E56C5"/>
    <w:rsid w:val="0010371A"/>
    <w:rsid w:val="001046CE"/>
    <w:rsid w:val="00122176"/>
    <w:rsid w:val="00181710"/>
    <w:rsid w:val="001872F8"/>
    <w:rsid w:val="00187B63"/>
    <w:rsid w:val="001B10B7"/>
    <w:rsid w:val="001B36D8"/>
    <w:rsid w:val="001B3BC2"/>
    <w:rsid w:val="001C05F5"/>
    <w:rsid w:val="001C2212"/>
    <w:rsid w:val="001C28A2"/>
    <w:rsid w:val="001C50B6"/>
    <w:rsid w:val="001C66F5"/>
    <w:rsid w:val="001D108B"/>
    <w:rsid w:val="001F2D75"/>
    <w:rsid w:val="0020387C"/>
    <w:rsid w:val="00207722"/>
    <w:rsid w:val="00232865"/>
    <w:rsid w:val="002520F0"/>
    <w:rsid w:val="00286D61"/>
    <w:rsid w:val="00287BB7"/>
    <w:rsid w:val="00294A47"/>
    <w:rsid w:val="002965F6"/>
    <w:rsid w:val="002A439A"/>
    <w:rsid w:val="002A46BD"/>
    <w:rsid w:val="002B40A4"/>
    <w:rsid w:val="002B7BBD"/>
    <w:rsid w:val="002C1787"/>
    <w:rsid w:val="002C3851"/>
    <w:rsid w:val="002D0F3A"/>
    <w:rsid w:val="00314E50"/>
    <w:rsid w:val="003170C1"/>
    <w:rsid w:val="00355D70"/>
    <w:rsid w:val="00366015"/>
    <w:rsid w:val="00371CBC"/>
    <w:rsid w:val="00380D55"/>
    <w:rsid w:val="00391FFF"/>
    <w:rsid w:val="003C03DB"/>
    <w:rsid w:val="003C2DB2"/>
    <w:rsid w:val="003C5849"/>
    <w:rsid w:val="003D0E31"/>
    <w:rsid w:val="00435F64"/>
    <w:rsid w:val="00471030"/>
    <w:rsid w:val="00476E57"/>
    <w:rsid w:val="0048425A"/>
    <w:rsid w:val="00494221"/>
    <w:rsid w:val="0049712B"/>
    <w:rsid w:val="004A0F8F"/>
    <w:rsid w:val="004A533C"/>
    <w:rsid w:val="004B3BF7"/>
    <w:rsid w:val="004C417D"/>
    <w:rsid w:val="004D0747"/>
    <w:rsid w:val="004D6C88"/>
    <w:rsid w:val="00505D47"/>
    <w:rsid w:val="00507B73"/>
    <w:rsid w:val="00516CCD"/>
    <w:rsid w:val="00516ECB"/>
    <w:rsid w:val="00520E61"/>
    <w:rsid w:val="00532668"/>
    <w:rsid w:val="005479C7"/>
    <w:rsid w:val="00562647"/>
    <w:rsid w:val="00587392"/>
    <w:rsid w:val="00590379"/>
    <w:rsid w:val="00592256"/>
    <w:rsid w:val="00596ECD"/>
    <w:rsid w:val="00597A4A"/>
    <w:rsid w:val="005B1802"/>
    <w:rsid w:val="005C7B14"/>
    <w:rsid w:val="005D3B11"/>
    <w:rsid w:val="005D4220"/>
    <w:rsid w:val="005F41EF"/>
    <w:rsid w:val="00601700"/>
    <w:rsid w:val="00604BBB"/>
    <w:rsid w:val="00666B47"/>
    <w:rsid w:val="006704C8"/>
    <w:rsid w:val="0067759F"/>
    <w:rsid w:val="006A4143"/>
    <w:rsid w:val="006D12BD"/>
    <w:rsid w:val="006D2614"/>
    <w:rsid w:val="006D68DC"/>
    <w:rsid w:val="006F16F3"/>
    <w:rsid w:val="006F24F5"/>
    <w:rsid w:val="00705A6C"/>
    <w:rsid w:val="00731C25"/>
    <w:rsid w:val="00732677"/>
    <w:rsid w:val="00746A76"/>
    <w:rsid w:val="0077443D"/>
    <w:rsid w:val="00780640"/>
    <w:rsid w:val="00794286"/>
    <w:rsid w:val="007B65D6"/>
    <w:rsid w:val="007C1DEA"/>
    <w:rsid w:val="007C4AE1"/>
    <w:rsid w:val="007F2769"/>
    <w:rsid w:val="00810844"/>
    <w:rsid w:val="00820BCD"/>
    <w:rsid w:val="0082798F"/>
    <w:rsid w:val="00833683"/>
    <w:rsid w:val="00862739"/>
    <w:rsid w:val="008674D8"/>
    <w:rsid w:val="00871BC1"/>
    <w:rsid w:val="00887ADA"/>
    <w:rsid w:val="008937A2"/>
    <w:rsid w:val="00894D84"/>
    <w:rsid w:val="008A0C43"/>
    <w:rsid w:val="008A7C86"/>
    <w:rsid w:val="008B168A"/>
    <w:rsid w:val="008C0F1E"/>
    <w:rsid w:val="008C4190"/>
    <w:rsid w:val="008C4560"/>
    <w:rsid w:val="008C67A5"/>
    <w:rsid w:val="00901F00"/>
    <w:rsid w:val="00910B53"/>
    <w:rsid w:val="009167AF"/>
    <w:rsid w:val="00977F52"/>
    <w:rsid w:val="0099348A"/>
    <w:rsid w:val="009967D2"/>
    <w:rsid w:val="009C1AA3"/>
    <w:rsid w:val="009C42C5"/>
    <w:rsid w:val="009C4FCC"/>
    <w:rsid w:val="009D0722"/>
    <w:rsid w:val="009D186B"/>
    <w:rsid w:val="009D3002"/>
    <w:rsid w:val="009F08D9"/>
    <w:rsid w:val="009F5FC9"/>
    <w:rsid w:val="00A14FC6"/>
    <w:rsid w:val="00A51CC4"/>
    <w:rsid w:val="00A57A20"/>
    <w:rsid w:val="00A720AF"/>
    <w:rsid w:val="00A8686B"/>
    <w:rsid w:val="00AA136E"/>
    <w:rsid w:val="00AA1E2D"/>
    <w:rsid w:val="00AA299B"/>
    <w:rsid w:val="00AD2063"/>
    <w:rsid w:val="00AE4D5F"/>
    <w:rsid w:val="00AE564B"/>
    <w:rsid w:val="00AE5F1F"/>
    <w:rsid w:val="00AF0C98"/>
    <w:rsid w:val="00AF7069"/>
    <w:rsid w:val="00B053BD"/>
    <w:rsid w:val="00B168F1"/>
    <w:rsid w:val="00B306EC"/>
    <w:rsid w:val="00B66597"/>
    <w:rsid w:val="00B75007"/>
    <w:rsid w:val="00B87238"/>
    <w:rsid w:val="00B95865"/>
    <w:rsid w:val="00B97B4C"/>
    <w:rsid w:val="00BA5A17"/>
    <w:rsid w:val="00BA7D3E"/>
    <w:rsid w:val="00BE2FC2"/>
    <w:rsid w:val="00BF6CA0"/>
    <w:rsid w:val="00C036EB"/>
    <w:rsid w:val="00C153F0"/>
    <w:rsid w:val="00C41CAB"/>
    <w:rsid w:val="00C63F49"/>
    <w:rsid w:val="00C710DE"/>
    <w:rsid w:val="00C8505C"/>
    <w:rsid w:val="00C852BF"/>
    <w:rsid w:val="00C96BC3"/>
    <w:rsid w:val="00CC4C14"/>
    <w:rsid w:val="00CD6304"/>
    <w:rsid w:val="00CE2965"/>
    <w:rsid w:val="00CE3E89"/>
    <w:rsid w:val="00CE694E"/>
    <w:rsid w:val="00D01515"/>
    <w:rsid w:val="00D02363"/>
    <w:rsid w:val="00D10779"/>
    <w:rsid w:val="00D20676"/>
    <w:rsid w:val="00D420A5"/>
    <w:rsid w:val="00D57772"/>
    <w:rsid w:val="00D65C4C"/>
    <w:rsid w:val="00D84DAC"/>
    <w:rsid w:val="00DA14D2"/>
    <w:rsid w:val="00DB0E1D"/>
    <w:rsid w:val="00DB675A"/>
    <w:rsid w:val="00DC54E7"/>
    <w:rsid w:val="00DC651E"/>
    <w:rsid w:val="00DE0679"/>
    <w:rsid w:val="00E06E89"/>
    <w:rsid w:val="00E104F4"/>
    <w:rsid w:val="00E13C79"/>
    <w:rsid w:val="00E1790D"/>
    <w:rsid w:val="00E22CCE"/>
    <w:rsid w:val="00E2612E"/>
    <w:rsid w:val="00E72DE7"/>
    <w:rsid w:val="00EB2129"/>
    <w:rsid w:val="00EB5E3F"/>
    <w:rsid w:val="00EC2C80"/>
    <w:rsid w:val="00ED11DA"/>
    <w:rsid w:val="00ED2DD6"/>
    <w:rsid w:val="00ED4B42"/>
    <w:rsid w:val="00EE4CE8"/>
    <w:rsid w:val="00F128DF"/>
    <w:rsid w:val="00F12B57"/>
    <w:rsid w:val="00F1463D"/>
    <w:rsid w:val="00F21D48"/>
    <w:rsid w:val="00F30C6D"/>
    <w:rsid w:val="00F369E0"/>
    <w:rsid w:val="00F6607C"/>
    <w:rsid w:val="00F660C9"/>
    <w:rsid w:val="00F90843"/>
    <w:rsid w:val="00F94809"/>
    <w:rsid w:val="00FB2707"/>
    <w:rsid w:val="00FD3ECF"/>
    <w:rsid w:val="00FD44F1"/>
    <w:rsid w:val="00FD6E6E"/>
    <w:rsid w:val="00FD71C6"/>
    <w:rsid w:val="00FF0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53A"/>
  <w15:docId w15:val="{EDADECFF-1D89-4360-8A0C-31DDAC9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D70"/>
    <w:pPr>
      <w:spacing w:after="12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5D70"/>
    <w:pPr>
      <w:keepNext/>
      <w:keepLines/>
      <w:spacing w:before="480" w:after="0"/>
      <w:outlineLvl w:val="0"/>
    </w:pPr>
    <w:rPr>
      <w:rFonts w:ascii="Cambria" w:hAnsi="Cambria"/>
      <w:b/>
      <w:color w:val="21798E"/>
      <w:sz w:val="28"/>
      <w:szCs w:val="20"/>
      <w:lang w:val="x-none" w:eastAsia="x-none"/>
    </w:rPr>
  </w:style>
  <w:style w:type="paragraph" w:styleId="Nagwek2">
    <w:name w:val="heading 2"/>
    <w:basedOn w:val="Normalny"/>
    <w:next w:val="Normalny"/>
    <w:link w:val="Nagwek2Znak"/>
    <w:uiPriority w:val="9"/>
    <w:semiHidden/>
    <w:unhideWhenUsed/>
    <w:qFormat/>
    <w:rsid w:val="00355D70"/>
    <w:pPr>
      <w:keepNext/>
      <w:keepLines/>
      <w:spacing w:before="200" w:after="0"/>
      <w:outlineLvl w:val="1"/>
    </w:pPr>
    <w:rPr>
      <w:rFonts w:ascii="Cambria" w:hAnsi="Cambria"/>
      <w:b/>
      <w:color w:val="2DA2BF"/>
      <w:sz w:val="26"/>
      <w:szCs w:val="20"/>
      <w:lang w:val="x-none" w:eastAsia="x-none"/>
    </w:rPr>
  </w:style>
  <w:style w:type="paragraph" w:styleId="Nagwek3">
    <w:name w:val="heading 3"/>
    <w:basedOn w:val="Normalny"/>
    <w:next w:val="Normalny"/>
    <w:link w:val="Nagwek3Znak"/>
    <w:uiPriority w:val="9"/>
    <w:semiHidden/>
    <w:unhideWhenUsed/>
    <w:qFormat/>
    <w:rsid w:val="00355D70"/>
    <w:pPr>
      <w:keepNext/>
      <w:keepLines/>
      <w:spacing w:before="200" w:after="0"/>
      <w:outlineLvl w:val="2"/>
    </w:pPr>
    <w:rPr>
      <w:rFonts w:ascii="Cambria" w:hAnsi="Cambria"/>
      <w:b/>
      <w:color w:val="2DA2BF"/>
      <w:sz w:val="20"/>
      <w:szCs w:val="20"/>
      <w:lang w:val="x-none" w:eastAsia="x-none"/>
    </w:rPr>
  </w:style>
  <w:style w:type="paragraph" w:styleId="Nagwek4">
    <w:name w:val="heading 4"/>
    <w:basedOn w:val="Normalny"/>
    <w:next w:val="Normalny"/>
    <w:link w:val="Nagwek4Znak"/>
    <w:uiPriority w:val="9"/>
    <w:semiHidden/>
    <w:unhideWhenUsed/>
    <w:qFormat/>
    <w:rsid w:val="00355D70"/>
    <w:pPr>
      <w:keepNext/>
      <w:keepLines/>
      <w:spacing w:before="200" w:after="0"/>
      <w:outlineLvl w:val="3"/>
    </w:pPr>
    <w:rPr>
      <w:rFonts w:ascii="Cambria" w:hAnsi="Cambria"/>
      <w:b/>
      <w:i/>
      <w:color w:val="2DA2BF"/>
      <w:sz w:val="20"/>
      <w:szCs w:val="20"/>
      <w:lang w:val="x-none" w:eastAsia="x-none"/>
    </w:rPr>
  </w:style>
  <w:style w:type="paragraph" w:styleId="Nagwek5">
    <w:name w:val="heading 5"/>
    <w:basedOn w:val="Normalny"/>
    <w:next w:val="Normalny"/>
    <w:link w:val="Nagwek5Znak"/>
    <w:uiPriority w:val="9"/>
    <w:unhideWhenUsed/>
    <w:qFormat/>
    <w:rsid w:val="00355D70"/>
    <w:pPr>
      <w:keepNext/>
      <w:keepLines/>
      <w:spacing w:before="200" w:after="0"/>
      <w:outlineLvl w:val="4"/>
    </w:pPr>
    <w:rPr>
      <w:rFonts w:ascii="Cambria"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355D70"/>
    <w:pPr>
      <w:keepNext/>
      <w:keepLines/>
      <w:spacing w:before="200" w:after="0"/>
      <w:outlineLvl w:val="5"/>
    </w:pPr>
    <w:rPr>
      <w:rFonts w:ascii="Cambria" w:hAnsi="Cambria"/>
      <w:i/>
      <w:color w:val="16505E"/>
      <w:sz w:val="20"/>
      <w:szCs w:val="20"/>
      <w:lang w:val="x-none" w:eastAsia="x-none"/>
    </w:rPr>
  </w:style>
  <w:style w:type="paragraph" w:styleId="Nagwek7">
    <w:name w:val="heading 7"/>
    <w:basedOn w:val="Normalny"/>
    <w:next w:val="Normalny"/>
    <w:link w:val="Nagwek7Znak"/>
    <w:uiPriority w:val="9"/>
    <w:semiHidden/>
    <w:unhideWhenUsed/>
    <w:qFormat/>
    <w:rsid w:val="00355D70"/>
    <w:pPr>
      <w:keepNext/>
      <w:keepLines/>
      <w:spacing w:before="200" w:after="0"/>
      <w:outlineLvl w:val="6"/>
    </w:pPr>
    <w:rPr>
      <w:rFonts w:ascii="Cambria" w:hAnsi="Cambria"/>
      <w:i/>
      <w:color w:val="404040"/>
      <w:sz w:val="20"/>
      <w:szCs w:val="20"/>
      <w:lang w:val="x-none" w:eastAsia="x-none"/>
    </w:rPr>
  </w:style>
  <w:style w:type="paragraph" w:styleId="Nagwek8">
    <w:name w:val="heading 8"/>
    <w:basedOn w:val="Normalny"/>
    <w:next w:val="Normalny"/>
    <w:link w:val="Nagwek8Znak"/>
    <w:uiPriority w:val="9"/>
    <w:semiHidden/>
    <w:unhideWhenUsed/>
    <w:qFormat/>
    <w:rsid w:val="00355D70"/>
    <w:pPr>
      <w:keepNext/>
      <w:keepLines/>
      <w:spacing w:before="200" w:after="0"/>
      <w:outlineLvl w:val="7"/>
    </w:pPr>
    <w:rPr>
      <w:rFonts w:ascii="Cambria"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355D70"/>
    <w:pPr>
      <w:keepNext/>
      <w:keepLines/>
      <w:spacing w:before="200" w:after="0"/>
      <w:outlineLvl w:val="8"/>
    </w:pPr>
    <w:rPr>
      <w:rFonts w:ascii="Cambria" w:hAnsi="Cambria"/>
      <w:i/>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5D70"/>
    <w:rPr>
      <w:rFonts w:ascii="Cambria" w:eastAsia="Times New Roman" w:hAnsi="Cambria" w:cs="Times New Roman"/>
      <w:b/>
      <w:color w:val="21798E"/>
      <w:sz w:val="28"/>
      <w:szCs w:val="20"/>
      <w:lang w:val="x-none" w:eastAsia="x-none"/>
    </w:rPr>
  </w:style>
  <w:style w:type="character" w:customStyle="1" w:styleId="Nagwek2Znak">
    <w:name w:val="Nagłówek 2 Znak"/>
    <w:basedOn w:val="Domylnaczcionkaakapitu"/>
    <w:link w:val="Nagwek2"/>
    <w:uiPriority w:val="9"/>
    <w:semiHidden/>
    <w:rsid w:val="00355D70"/>
    <w:rPr>
      <w:rFonts w:ascii="Cambria" w:eastAsia="Times New Roman" w:hAnsi="Cambria" w:cs="Times New Roman"/>
      <w:b/>
      <w:color w:val="2DA2BF"/>
      <w:sz w:val="26"/>
      <w:szCs w:val="20"/>
      <w:lang w:val="x-none" w:eastAsia="x-none"/>
    </w:rPr>
  </w:style>
  <w:style w:type="character" w:customStyle="1" w:styleId="Nagwek3Znak">
    <w:name w:val="Nagłówek 3 Znak"/>
    <w:basedOn w:val="Domylnaczcionkaakapitu"/>
    <w:link w:val="Nagwek3"/>
    <w:uiPriority w:val="9"/>
    <w:semiHidden/>
    <w:rsid w:val="00355D70"/>
    <w:rPr>
      <w:rFonts w:ascii="Cambria" w:eastAsia="Times New Roman" w:hAnsi="Cambria" w:cs="Times New Roman"/>
      <w:b/>
      <w:color w:val="2DA2BF"/>
      <w:sz w:val="20"/>
      <w:szCs w:val="20"/>
      <w:lang w:val="x-none" w:eastAsia="x-none"/>
    </w:rPr>
  </w:style>
  <w:style w:type="character" w:customStyle="1" w:styleId="Nagwek4Znak">
    <w:name w:val="Nagłówek 4 Znak"/>
    <w:basedOn w:val="Domylnaczcionkaakapitu"/>
    <w:link w:val="Nagwek4"/>
    <w:uiPriority w:val="9"/>
    <w:semiHidden/>
    <w:rsid w:val="00355D70"/>
    <w:rPr>
      <w:rFonts w:ascii="Cambria" w:eastAsia="Times New Roman" w:hAnsi="Cambria" w:cs="Times New Roman"/>
      <w:b/>
      <w:i/>
      <w:color w:val="2DA2BF"/>
      <w:sz w:val="20"/>
      <w:szCs w:val="20"/>
      <w:lang w:val="x-none" w:eastAsia="x-none"/>
    </w:rPr>
  </w:style>
  <w:style w:type="character" w:customStyle="1" w:styleId="Nagwek5Znak">
    <w:name w:val="Nagłówek 5 Znak"/>
    <w:basedOn w:val="Domylnaczcionkaakapitu"/>
    <w:link w:val="Nagwek5"/>
    <w:uiPriority w:val="9"/>
    <w:rsid w:val="00355D70"/>
    <w:rPr>
      <w:rFonts w:ascii="Cambria" w:eastAsia="Times New Roman" w:hAnsi="Cambria" w:cs="Times New Roman"/>
      <w:color w:val="16505E"/>
      <w:sz w:val="20"/>
      <w:szCs w:val="20"/>
      <w:lang w:val="x-none" w:eastAsia="x-none"/>
    </w:rPr>
  </w:style>
  <w:style w:type="character" w:customStyle="1" w:styleId="Nagwek6Znak">
    <w:name w:val="Nagłówek 6 Znak"/>
    <w:basedOn w:val="Domylnaczcionkaakapitu"/>
    <w:link w:val="Nagwek6"/>
    <w:uiPriority w:val="9"/>
    <w:semiHidden/>
    <w:rsid w:val="00355D70"/>
    <w:rPr>
      <w:rFonts w:ascii="Cambria" w:eastAsia="Times New Roman" w:hAnsi="Cambria" w:cs="Times New Roman"/>
      <w:i/>
      <w:color w:val="16505E"/>
      <w:sz w:val="20"/>
      <w:szCs w:val="20"/>
      <w:lang w:val="x-none" w:eastAsia="x-none"/>
    </w:rPr>
  </w:style>
  <w:style w:type="character" w:customStyle="1" w:styleId="Nagwek7Znak">
    <w:name w:val="Nagłówek 7 Znak"/>
    <w:basedOn w:val="Domylnaczcionkaakapitu"/>
    <w:link w:val="Nagwek7"/>
    <w:uiPriority w:val="9"/>
    <w:semiHidden/>
    <w:rsid w:val="00355D70"/>
    <w:rPr>
      <w:rFonts w:ascii="Cambria" w:eastAsia="Times New Roman" w:hAnsi="Cambria" w:cs="Times New Roman"/>
      <w:i/>
      <w:color w:val="404040"/>
      <w:sz w:val="20"/>
      <w:szCs w:val="20"/>
      <w:lang w:val="x-none" w:eastAsia="x-none"/>
    </w:rPr>
  </w:style>
  <w:style w:type="character" w:customStyle="1" w:styleId="Nagwek8Znak">
    <w:name w:val="Nagłówek 8 Znak"/>
    <w:basedOn w:val="Domylnaczcionkaakapitu"/>
    <w:link w:val="Nagwek8"/>
    <w:uiPriority w:val="9"/>
    <w:semiHidden/>
    <w:rsid w:val="00355D70"/>
    <w:rPr>
      <w:rFonts w:ascii="Cambria" w:eastAsia="Times New Roman" w:hAnsi="Cambria" w:cs="Times New Roman"/>
      <w:color w:val="2DA2BF"/>
      <w:sz w:val="20"/>
      <w:szCs w:val="20"/>
      <w:lang w:val="x-none" w:eastAsia="x-none"/>
    </w:rPr>
  </w:style>
  <w:style w:type="character" w:customStyle="1" w:styleId="Nagwek9Znak">
    <w:name w:val="Nagłówek 9 Znak"/>
    <w:basedOn w:val="Domylnaczcionkaakapitu"/>
    <w:link w:val="Nagwek9"/>
    <w:uiPriority w:val="9"/>
    <w:semiHidden/>
    <w:rsid w:val="00355D70"/>
    <w:rPr>
      <w:rFonts w:ascii="Cambria" w:eastAsia="Times New Roman" w:hAnsi="Cambria" w:cs="Times New Roman"/>
      <w:i/>
      <w:color w:val="404040"/>
      <w:sz w:val="20"/>
      <w:szCs w:val="20"/>
      <w:lang w:val="x-none" w:eastAsia="x-none"/>
    </w:rPr>
  </w:style>
  <w:style w:type="character" w:styleId="Hipercze">
    <w:name w:val="Hyperlink"/>
    <w:uiPriority w:val="99"/>
    <w:semiHidden/>
    <w:unhideWhenUsed/>
    <w:rsid w:val="00355D70"/>
    <w:rPr>
      <w:color w:val="0066CC"/>
      <w:u w:val="single"/>
    </w:rPr>
  </w:style>
  <w:style w:type="character" w:styleId="UyteHipercze">
    <w:name w:val="FollowedHyperlink"/>
    <w:basedOn w:val="Domylnaczcionkaakapitu"/>
    <w:uiPriority w:val="99"/>
    <w:semiHidden/>
    <w:unhideWhenUsed/>
    <w:rsid w:val="00355D70"/>
    <w:rPr>
      <w:color w:val="954F72" w:themeColor="followedHyperlink"/>
      <w:u w:val="single"/>
    </w:rPr>
  </w:style>
  <w:style w:type="character" w:styleId="Uwydatnienie">
    <w:name w:val="Emphasis"/>
    <w:uiPriority w:val="20"/>
    <w:qFormat/>
    <w:rsid w:val="00355D70"/>
    <w:rPr>
      <w:i/>
      <w:iCs w:val="0"/>
    </w:rPr>
  </w:style>
  <w:style w:type="character" w:styleId="Pogrubienie">
    <w:name w:val="Strong"/>
    <w:uiPriority w:val="22"/>
    <w:qFormat/>
    <w:rsid w:val="00355D70"/>
    <w:rPr>
      <w:b/>
      <w:bCs w:val="0"/>
    </w:rPr>
  </w:style>
  <w:style w:type="paragraph" w:customStyle="1" w:styleId="msonormal0">
    <w:name w:val="msonormal"/>
    <w:basedOn w:val="Normalny"/>
    <w:uiPriority w:val="99"/>
    <w:rsid w:val="00355D70"/>
    <w:pPr>
      <w:spacing w:after="0" w:line="240" w:lineRule="auto"/>
      <w:ind w:left="188"/>
    </w:pPr>
    <w:rPr>
      <w:rFonts w:ascii="Times New Roman" w:hAnsi="Times New Roman"/>
      <w:sz w:val="24"/>
      <w:szCs w:val="24"/>
    </w:rPr>
  </w:style>
  <w:style w:type="paragraph" w:styleId="NormalnyWeb">
    <w:name w:val="Normal (Web)"/>
    <w:basedOn w:val="Normalny"/>
    <w:uiPriority w:val="99"/>
    <w:semiHidden/>
    <w:unhideWhenUsed/>
    <w:rsid w:val="00355D70"/>
    <w:pPr>
      <w:spacing w:after="0" w:line="240" w:lineRule="auto"/>
      <w:ind w:left="188"/>
    </w:pPr>
    <w:rPr>
      <w:rFonts w:ascii="Times New Roman" w:hAnsi="Times New Roman"/>
      <w:sz w:val="24"/>
      <w:szCs w:val="24"/>
    </w:rPr>
  </w:style>
  <w:style w:type="paragraph" w:styleId="Spistreci1">
    <w:name w:val="toc 1"/>
    <w:basedOn w:val="Normalny"/>
    <w:next w:val="Normalny"/>
    <w:autoRedefine/>
    <w:uiPriority w:val="39"/>
    <w:unhideWhenUsed/>
    <w:rsid w:val="00391FFF"/>
    <w:pPr>
      <w:tabs>
        <w:tab w:val="left" w:pos="368"/>
        <w:tab w:val="left" w:pos="567"/>
        <w:tab w:val="right" w:pos="9019"/>
      </w:tabs>
      <w:ind w:right="688"/>
    </w:pPr>
    <w:rPr>
      <w:rFonts w:ascii="Cambria" w:hAnsi="Cambria"/>
      <w:b/>
      <w:bCs/>
      <w:caps/>
    </w:rPr>
  </w:style>
  <w:style w:type="paragraph" w:styleId="Spistreci2">
    <w:name w:val="toc 2"/>
    <w:basedOn w:val="Normalny"/>
    <w:next w:val="Normalny"/>
    <w:autoRedefine/>
    <w:uiPriority w:val="39"/>
    <w:semiHidden/>
    <w:unhideWhenUsed/>
    <w:rsid w:val="00355D70"/>
    <w:pPr>
      <w:spacing w:before="240"/>
    </w:pPr>
    <w:rPr>
      <w:rFonts w:cs="Calibri"/>
      <w:b/>
      <w:bCs/>
      <w:sz w:val="20"/>
      <w:szCs w:val="20"/>
    </w:rPr>
  </w:style>
  <w:style w:type="paragraph" w:styleId="Spistreci3">
    <w:name w:val="toc 3"/>
    <w:basedOn w:val="Normalny"/>
    <w:next w:val="Normalny"/>
    <w:autoRedefine/>
    <w:uiPriority w:val="39"/>
    <w:semiHidden/>
    <w:unhideWhenUsed/>
    <w:rsid w:val="00355D70"/>
    <w:pPr>
      <w:ind w:left="240"/>
    </w:pPr>
    <w:rPr>
      <w:rFonts w:cs="Calibri"/>
      <w:sz w:val="20"/>
      <w:szCs w:val="20"/>
    </w:rPr>
  </w:style>
  <w:style w:type="paragraph" w:styleId="Spistreci4">
    <w:name w:val="toc 4"/>
    <w:basedOn w:val="Normalny"/>
    <w:next w:val="Normalny"/>
    <w:autoRedefine/>
    <w:uiPriority w:val="39"/>
    <w:semiHidden/>
    <w:unhideWhenUsed/>
    <w:rsid w:val="00355D70"/>
    <w:pPr>
      <w:ind w:left="480"/>
    </w:pPr>
    <w:rPr>
      <w:rFonts w:cs="Calibri"/>
      <w:sz w:val="20"/>
      <w:szCs w:val="20"/>
    </w:rPr>
  </w:style>
  <w:style w:type="paragraph" w:styleId="Spistreci5">
    <w:name w:val="toc 5"/>
    <w:basedOn w:val="Normalny"/>
    <w:next w:val="Normalny"/>
    <w:autoRedefine/>
    <w:uiPriority w:val="39"/>
    <w:semiHidden/>
    <w:unhideWhenUsed/>
    <w:rsid w:val="00355D70"/>
    <w:pPr>
      <w:ind w:left="720"/>
    </w:pPr>
    <w:rPr>
      <w:rFonts w:cs="Calibri"/>
      <w:sz w:val="20"/>
      <w:szCs w:val="20"/>
    </w:rPr>
  </w:style>
  <w:style w:type="paragraph" w:styleId="Spistreci6">
    <w:name w:val="toc 6"/>
    <w:basedOn w:val="Normalny"/>
    <w:next w:val="Normalny"/>
    <w:autoRedefine/>
    <w:uiPriority w:val="39"/>
    <w:semiHidden/>
    <w:unhideWhenUsed/>
    <w:rsid w:val="00355D70"/>
    <w:pPr>
      <w:ind w:left="960"/>
    </w:pPr>
    <w:rPr>
      <w:rFonts w:cs="Calibri"/>
      <w:sz w:val="20"/>
      <w:szCs w:val="20"/>
    </w:rPr>
  </w:style>
  <w:style w:type="paragraph" w:styleId="Spistreci7">
    <w:name w:val="toc 7"/>
    <w:basedOn w:val="Normalny"/>
    <w:next w:val="Normalny"/>
    <w:autoRedefine/>
    <w:uiPriority w:val="39"/>
    <w:semiHidden/>
    <w:unhideWhenUsed/>
    <w:rsid w:val="00355D70"/>
    <w:pPr>
      <w:ind w:left="1200"/>
    </w:pPr>
    <w:rPr>
      <w:rFonts w:cs="Calibri"/>
      <w:sz w:val="20"/>
      <w:szCs w:val="20"/>
    </w:rPr>
  </w:style>
  <w:style w:type="paragraph" w:styleId="Spistreci8">
    <w:name w:val="toc 8"/>
    <w:basedOn w:val="Normalny"/>
    <w:next w:val="Normalny"/>
    <w:autoRedefine/>
    <w:uiPriority w:val="39"/>
    <w:semiHidden/>
    <w:unhideWhenUsed/>
    <w:rsid w:val="00355D70"/>
    <w:pPr>
      <w:ind w:left="1440"/>
    </w:pPr>
    <w:rPr>
      <w:rFonts w:cs="Calibri"/>
      <w:sz w:val="20"/>
      <w:szCs w:val="20"/>
    </w:rPr>
  </w:style>
  <w:style w:type="paragraph" w:styleId="Spistreci9">
    <w:name w:val="toc 9"/>
    <w:basedOn w:val="Normalny"/>
    <w:next w:val="Normalny"/>
    <w:autoRedefine/>
    <w:uiPriority w:val="39"/>
    <w:semiHidden/>
    <w:unhideWhenUsed/>
    <w:rsid w:val="00355D70"/>
    <w:pPr>
      <w:ind w:left="1680"/>
    </w:pPr>
    <w:rPr>
      <w:rFonts w:cs="Calibri"/>
      <w:sz w:val="20"/>
      <w:szCs w:val="20"/>
    </w:rPr>
  </w:style>
  <w:style w:type="paragraph" w:styleId="Tekstprzypisudolnego">
    <w:name w:val="footnote text"/>
    <w:basedOn w:val="Normalny"/>
    <w:link w:val="TekstprzypisudolnegoZnak"/>
    <w:uiPriority w:val="99"/>
    <w:semiHidden/>
    <w:unhideWhenUsed/>
    <w:rsid w:val="00355D70"/>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55D70"/>
    <w:rPr>
      <w:rFonts w:ascii="Calibri" w:eastAsia="Times New Roman" w:hAnsi="Calibri" w:cs="Times New Roman"/>
      <w:sz w:val="20"/>
      <w:szCs w:val="20"/>
      <w:lang w:val="x-none" w:eastAsia="x-none"/>
    </w:rPr>
  </w:style>
  <w:style w:type="paragraph" w:styleId="Tekstkomentarza">
    <w:name w:val="annotation text"/>
    <w:basedOn w:val="Normalny"/>
    <w:link w:val="TekstkomentarzaZnak"/>
    <w:uiPriority w:val="99"/>
    <w:semiHidden/>
    <w:unhideWhenUsed/>
    <w:rsid w:val="00355D70"/>
    <w:rPr>
      <w:sz w:val="20"/>
      <w:szCs w:val="20"/>
      <w:lang w:val="x-none" w:eastAsia="x-none"/>
    </w:rPr>
  </w:style>
  <w:style w:type="character" w:customStyle="1" w:styleId="TekstkomentarzaZnak">
    <w:name w:val="Tekst komentarza Znak"/>
    <w:basedOn w:val="Domylnaczcionkaakapitu"/>
    <w:link w:val="Tekstkomentarza"/>
    <w:uiPriority w:val="99"/>
    <w:semiHidden/>
    <w:rsid w:val="00355D70"/>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55D70"/>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355D70"/>
    <w:rPr>
      <w:rFonts w:ascii="Calibri" w:eastAsia="Times New Roman" w:hAnsi="Calibri" w:cs="Times New Roman"/>
      <w:sz w:val="20"/>
      <w:szCs w:val="20"/>
      <w:lang w:val="x-none" w:eastAsia="x-none"/>
    </w:rPr>
  </w:style>
  <w:style w:type="paragraph" w:styleId="Stopka">
    <w:name w:val="footer"/>
    <w:basedOn w:val="Normalny"/>
    <w:link w:val="StopkaZnak"/>
    <w:uiPriority w:val="99"/>
    <w:unhideWhenUsed/>
    <w:rsid w:val="00355D70"/>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355D70"/>
    <w:rPr>
      <w:rFonts w:ascii="Calibri" w:eastAsia="Times New Roman" w:hAnsi="Calibri" w:cs="Times New Roman"/>
      <w:sz w:val="20"/>
      <w:szCs w:val="20"/>
      <w:lang w:val="x-none" w:eastAsia="x-none"/>
    </w:rPr>
  </w:style>
  <w:style w:type="paragraph" w:styleId="Legenda">
    <w:name w:val="caption"/>
    <w:basedOn w:val="Normalny"/>
    <w:next w:val="Normalny"/>
    <w:uiPriority w:val="99"/>
    <w:semiHidden/>
    <w:unhideWhenUsed/>
    <w:qFormat/>
    <w:rsid w:val="00355D70"/>
    <w:pPr>
      <w:spacing w:line="240" w:lineRule="auto"/>
    </w:pPr>
    <w:rPr>
      <w:b/>
      <w:bCs/>
      <w:color w:val="2DA2BF"/>
      <w:sz w:val="18"/>
      <w:szCs w:val="18"/>
    </w:rPr>
  </w:style>
  <w:style w:type="paragraph" w:styleId="Tekstprzypisukocowego">
    <w:name w:val="endnote text"/>
    <w:basedOn w:val="Normalny"/>
    <w:link w:val="TekstprzypisukocowegoZnak"/>
    <w:uiPriority w:val="99"/>
    <w:semiHidden/>
    <w:unhideWhenUsed/>
    <w:rsid w:val="00355D70"/>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55D70"/>
    <w:rPr>
      <w:rFonts w:ascii="Calibri" w:eastAsia="Times New Roman" w:hAnsi="Calibri" w:cs="Times New Roman"/>
      <w:sz w:val="20"/>
      <w:szCs w:val="20"/>
      <w:lang w:val="x-none" w:eastAsia="x-none"/>
    </w:rPr>
  </w:style>
  <w:style w:type="paragraph" w:styleId="Lista">
    <w:name w:val="List"/>
    <w:basedOn w:val="Normalny"/>
    <w:uiPriority w:val="99"/>
    <w:semiHidden/>
    <w:unhideWhenUsed/>
    <w:rsid w:val="00355D70"/>
    <w:pPr>
      <w:spacing w:after="0" w:line="240" w:lineRule="auto"/>
      <w:ind w:left="283" w:hanging="283"/>
    </w:pPr>
    <w:rPr>
      <w:rFonts w:ascii="Times New Roman" w:hAnsi="Times New Roman"/>
      <w:sz w:val="20"/>
      <w:szCs w:val="20"/>
    </w:rPr>
  </w:style>
  <w:style w:type="paragraph" w:styleId="Lista2">
    <w:name w:val="List 2"/>
    <w:basedOn w:val="Normalny"/>
    <w:uiPriority w:val="99"/>
    <w:semiHidden/>
    <w:unhideWhenUsed/>
    <w:rsid w:val="00355D70"/>
    <w:pPr>
      <w:spacing w:after="0" w:line="240" w:lineRule="auto"/>
      <w:ind w:left="566" w:hanging="283"/>
      <w:contextualSpacing/>
    </w:pPr>
    <w:rPr>
      <w:rFonts w:ascii="Times New Roman" w:hAnsi="Times New Roman"/>
      <w:sz w:val="20"/>
      <w:szCs w:val="20"/>
    </w:rPr>
  </w:style>
  <w:style w:type="paragraph" w:styleId="Tytu">
    <w:name w:val="Title"/>
    <w:basedOn w:val="Normalny"/>
    <w:next w:val="Normalny"/>
    <w:link w:val="TytuZnak"/>
    <w:uiPriority w:val="99"/>
    <w:qFormat/>
    <w:rsid w:val="00355D70"/>
    <w:pPr>
      <w:pBdr>
        <w:bottom w:val="single" w:sz="8" w:space="4" w:color="2DA2BF"/>
      </w:pBdr>
      <w:spacing w:after="300" w:line="240" w:lineRule="auto"/>
      <w:contextualSpacing/>
    </w:pPr>
    <w:rPr>
      <w:rFonts w:ascii="Cambria" w:hAnsi="Cambria"/>
      <w:color w:val="343434"/>
      <w:spacing w:val="5"/>
      <w:kern w:val="28"/>
      <w:sz w:val="52"/>
      <w:szCs w:val="20"/>
      <w:lang w:val="x-none" w:eastAsia="x-none"/>
    </w:rPr>
  </w:style>
  <w:style w:type="character" w:customStyle="1" w:styleId="TytuZnak">
    <w:name w:val="Tytuł Znak"/>
    <w:basedOn w:val="Domylnaczcionkaakapitu"/>
    <w:link w:val="Tytu"/>
    <w:uiPriority w:val="99"/>
    <w:rsid w:val="00355D70"/>
    <w:rPr>
      <w:rFonts w:ascii="Cambria" w:eastAsia="Times New Roman" w:hAnsi="Cambria" w:cs="Times New Roman"/>
      <w:color w:val="343434"/>
      <w:spacing w:val="5"/>
      <w:kern w:val="28"/>
      <w:sz w:val="52"/>
      <w:szCs w:val="20"/>
      <w:lang w:val="x-none" w:eastAsia="x-none"/>
    </w:rPr>
  </w:style>
  <w:style w:type="paragraph" w:styleId="Tekstpodstawowy">
    <w:name w:val="Body Text"/>
    <w:basedOn w:val="Normalny"/>
    <w:link w:val="TekstpodstawowyZnak"/>
    <w:uiPriority w:val="99"/>
    <w:semiHidden/>
    <w:unhideWhenUsed/>
    <w:rsid w:val="00355D70"/>
    <w:pPr>
      <w:spacing w:line="240" w:lineRule="auto"/>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355D7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355D70"/>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355D70"/>
    <w:rPr>
      <w:rFonts w:ascii="Calibri" w:eastAsia="Times New Roman" w:hAnsi="Calibri" w:cs="Times New Roman"/>
      <w:lang w:val="x-none" w:eastAsia="x-none"/>
    </w:rPr>
  </w:style>
  <w:style w:type="paragraph" w:styleId="Podtytu">
    <w:name w:val="Subtitle"/>
    <w:basedOn w:val="Normalny"/>
    <w:next w:val="Normalny"/>
    <w:link w:val="PodtytuZnak"/>
    <w:uiPriority w:val="11"/>
    <w:qFormat/>
    <w:rsid w:val="00355D70"/>
    <w:rPr>
      <w:rFonts w:ascii="Cambria" w:hAnsi="Cambria"/>
      <w:i/>
      <w:color w:val="2DA2BF"/>
      <w:spacing w:val="15"/>
      <w:sz w:val="24"/>
      <w:szCs w:val="20"/>
      <w:lang w:val="x-none" w:eastAsia="x-none"/>
    </w:rPr>
  </w:style>
  <w:style w:type="character" w:customStyle="1" w:styleId="PodtytuZnak">
    <w:name w:val="Podtytuł Znak"/>
    <w:basedOn w:val="Domylnaczcionkaakapitu"/>
    <w:link w:val="Podtytu"/>
    <w:uiPriority w:val="11"/>
    <w:rsid w:val="00355D70"/>
    <w:rPr>
      <w:rFonts w:ascii="Cambria" w:eastAsia="Times New Roman" w:hAnsi="Cambria" w:cs="Times New Roman"/>
      <w:i/>
      <w:color w:val="2DA2BF"/>
      <w:spacing w:val="15"/>
      <w:sz w:val="24"/>
      <w:szCs w:val="20"/>
      <w:lang w:val="x-none" w:eastAsia="x-none"/>
    </w:rPr>
  </w:style>
  <w:style w:type="paragraph" w:styleId="Tekstpodstawowy2">
    <w:name w:val="Body Text 2"/>
    <w:basedOn w:val="Normalny"/>
    <w:link w:val="Tekstpodstawowy2Znak"/>
    <w:uiPriority w:val="99"/>
    <w:semiHidden/>
    <w:unhideWhenUsed/>
    <w:rsid w:val="00355D70"/>
    <w:pPr>
      <w:spacing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355D70"/>
    <w:rPr>
      <w:rFonts w:ascii="Calibri" w:eastAsia="Times New Roman" w:hAnsi="Calibri" w:cs="Times New Roman"/>
      <w:lang w:val="x-none" w:eastAsia="x-none"/>
    </w:rPr>
  </w:style>
  <w:style w:type="paragraph" w:styleId="Tekstpodstawowy3">
    <w:name w:val="Body Text 3"/>
    <w:basedOn w:val="Normalny"/>
    <w:link w:val="Tekstpodstawowy3Znak"/>
    <w:uiPriority w:val="99"/>
    <w:semiHidden/>
    <w:unhideWhenUsed/>
    <w:rsid w:val="00355D70"/>
    <w:rPr>
      <w:sz w:val="16"/>
      <w:szCs w:val="16"/>
      <w:lang w:val="x-none" w:eastAsia="x-none"/>
    </w:rPr>
  </w:style>
  <w:style w:type="character" w:customStyle="1" w:styleId="Tekstpodstawowy3Znak">
    <w:name w:val="Tekst podstawowy 3 Znak"/>
    <w:basedOn w:val="Domylnaczcionkaakapitu"/>
    <w:link w:val="Tekstpodstawowy3"/>
    <w:uiPriority w:val="99"/>
    <w:semiHidden/>
    <w:rsid w:val="00355D70"/>
    <w:rPr>
      <w:rFonts w:ascii="Calibri" w:eastAsia="Times New Roman" w:hAnsi="Calibri"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55D70"/>
    <w:pPr>
      <w:overflowPunct w:val="0"/>
      <w:autoSpaceDE w:val="0"/>
      <w:autoSpaceDN w:val="0"/>
      <w:adjustRightInd w:val="0"/>
      <w:spacing w:after="0" w:line="240" w:lineRule="auto"/>
      <w:ind w:left="284"/>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355D70"/>
    <w:rPr>
      <w:rFonts w:ascii="Calibri" w:eastAsia="Times New Roman" w:hAnsi="Calibri" w:cs="Times New Roman"/>
      <w:lang w:val="x-none" w:eastAsia="x-none"/>
    </w:rPr>
  </w:style>
  <w:style w:type="paragraph" w:styleId="Zwykytekst">
    <w:name w:val="Plain Text"/>
    <w:basedOn w:val="Normalny"/>
    <w:link w:val="ZwykytekstZnak"/>
    <w:uiPriority w:val="99"/>
    <w:semiHidden/>
    <w:unhideWhenUsed/>
    <w:rsid w:val="00355D70"/>
    <w:pPr>
      <w:autoSpaceDE w:val="0"/>
      <w:autoSpaceDN w:val="0"/>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355D70"/>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55D70"/>
    <w:rPr>
      <w:b/>
      <w:bCs/>
    </w:rPr>
  </w:style>
  <w:style w:type="character" w:customStyle="1" w:styleId="TematkomentarzaZnak">
    <w:name w:val="Temat komentarza Znak"/>
    <w:basedOn w:val="TekstkomentarzaZnak"/>
    <w:link w:val="Tematkomentarza"/>
    <w:uiPriority w:val="99"/>
    <w:semiHidden/>
    <w:rsid w:val="00355D70"/>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unhideWhenUsed/>
    <w:rsid w:val="00355D70"/>
    <w:rPr>
      <w:rFonts w:ascii="Tahoma" w:hAnsi="Tahoma"/>
      <w:sz w:val="16"/>
      <w:szCs w:val="20"/>
      <w:lang w:val="x-none" w:eastAsia="x-none"/>
    </w:rPr>
  </w:style>
  <w:style w:type="character" w:customStyle="1" w:styleId="TekstdymkaZnak">
    <w:name w:val="Tekst dymka Znak"/>
    <w:basedOn w:val="Domylnaczcionkaakapitu"/>
    <w:link w:val="Tekstdymka"/>
    <w:uiPriority w:val="99"/>
    <w:semiHidden/>
    <w:rsid w:val="00355D70"/>
    <w:rPr>
      <w:rFonts w:ascii="Tahoma" w:eastAsia="Times New Roman" w:hAnsi="Tahoma" w:cs="Times New Roman"/>
      <w:sz w:val="16"/>
      <w:szCs w:val="20"/>
      <w:lang w:val="x-none" w:eastAsia="x-none"/>
    </w:rPr>
  </w:style>
  <w:style w:type="character" w:customStyle="1" w:styleId="BezodstpwZnak">
    <w:name w:val="Bez odstępów Znak"/>
    <w:link w:val="Bezodstpw"/>
    <w:uiPriority w:val="1"/>
    <w:locked/>
    <w:rsid w:val="00355D70"/>
    <w:rPr>
      <w:rFonts w:ascii="Times New Roman" w:hAnsi="Times New Roman" w:cs="Times New Roman"/>
    </w:rPr>
  </w:style>
  <w:style w:type="paragraph" w:styleId="Bezodstpw">
    <w:name w:val="No Spacing"/>
    <w:link w:val="BezodstpwZnak"/>
    <w:uiPriority w:val="1"/>
    <w:qFormat/>
    <w:rsid w:val="00355D70"/>
    <w:pPr>
      <w:spacing w:after="0" w:line="240" w:lineRule="auto"/>
    </w:pPr>
    <w:rPr>
      <w:rFonts w:ascii="Times New Roman" w:hAnsi="Times New Roman" w:cs="Times New Roman"/>
    </w:rPr>
  </w:style>
  <w:style w:type="paragraph" w:styleId="Poprawka">
    <w:name w:val="Revision"/>
    <w:uiPriority w:val="99"/>
    <w:semiHidden/>
    <w:rsid w:val="00355D70"/>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355D70"/>
    <w:pPr>
      <w:spacing w:after="160" w:line="256" w:lineRule="auto"/>
      <w:ind w:left="720"/>
      <w:contextualSpacing/>
    </w:pPr>
    <w:rPr>
      <w:rFonts w:eastAsia="Calibri"/>
      <w:lang w:eastAsia="en-US"/>
    </w:rPr>
  </w:style>
  <w:style w:type="paragraph" w:styleId="Cytat">
    <w:name w:val="Quote"/>
    <w:basedOn w:val="Normalny"/>
    <w:next w:val="Normalny"/>
    <w:link w:val="CytatZnak"/>
    <w:uiPriority w:val="29"/>
    <w:qFormat/>
    <w:rsid w:val="00355D70"/>
    <w:rPr>
      <w:i/>
      <w:color w:val="000000"/>
      <w:sz w:val="20"/>
      <w:szCs w:val="20"/>
      <w:lang w:val="x-none" w:eastAsia="x-none"/>
    </w:rPr>
  </w:style>
  <w:style w:type="character" w:customStyle="1" w:styleId="CytatZnak">
    <w:name w:val="Cytat Znak"/>
    <w:basedOn w:val="Domylnaczcionkaakapitu"/>
    <w:link w:val="Cytat"/>
    <w:uiPriority w:val="29"/>
    <w:rsid w:val="00355D70"/>
    <w:rPr>
      <w:rFonts w:ascii="Calibri" w:eastAsia="Times New Roman" w:hAnsi="Calibri" w:cs="Times New Roman"/>
      <w:i/>
      <w:color w:val="000000"/>
      <w:sz w:val="20"/>
      <w:szCs w:val="20"/>
      <w:lang w:val="x-none" w:eastAsia="x-none"/>
    </w:rPr>
  </w:style>
  <w:style w:type="paragraph" w:styleId="Cytatintensywny">
    <w:name w:val="Intense Quote"/>
    <w:basedOn w:val="Normalny"/>
    <w:next w:val="Normalny"/>
    <w:link w:val="CytatintensywnyZnak"/>
    <w:uiPriority w:val="30"/>
    <w:qFormat/>
    <w:rsid w:val="00355D70"/>
    <w:pPr>
      <w:pBdr>
        <w:bottom w:val="single" w:sz="4" w:space="4" w:color="2DA2BF"/>
      </w:pBdr>
      <w:spacing w:before="200" w:after="280"/>
      <w:ind w:left="936" w:right="936"/>
    </w:pPr>
    <w:rPr>
      <w:b/>
      <w:i/>
      <w:color w:val="2DA2BF"/>
      <w:sz w:val="20"/>
      <w:szCs w:val="20"/>
      <w:lang w:val="x-none" w:eastAsia="x-none"/>
    </w:rPr>
  </w:style>
  <w:style w:type="character" w:customStyle="1" w:styleId="CytatintensywnyZnak">
    <w:name w:val="Cytat intensywny Znak"/>
    <w:basedOn w:val="Domylnaczcionkaakapitu"/>
    <w:link w:val="Cytatintensywny"/>
    <w:uiPriority w:val="30"/>
    <w:rsid w:val="00355D70"/>
    <w:rPr>
      <w:rFonts w:ascii="Calibri" w:eastAsia="Times New Roman" w:hAnsi="Calibri" w:cs="Times New Roman"/>
      <w:b/>
      <w:i/>
      <w:color w:val="2DA2BF"/>
      <w:sz w:val="20"/>
      <w:szCs w:val="20"/>
      <w:lang w:val="x-none" w:eastAsia="x-none"/>
    </w:rPr>
  </w:style>
  <w:style w:type="paragraph" w:styleId="Nagwekspisutreci">
    <w:name w:val="TOC Heading"/>
    <w:basedOn w:val="Nagwek1"/>
    <w:next w:val="Normalny"/>
    <w:uiPriority w:val="39"/>
    <w:semiHidden/>
    <w:unhideWhenUsed/>
    <w:qFormat/>
    <w:rsid w:val="00355D70"/>
    <w:pPr>
      <w:outlineLvl w:val="9"/>
    </w:pPr>
  </w:style>
  <w:style w:type="paragraph" w:customStyle="1" w:styleId="Style1">
    <w:name w:val="Style1"/>
    <w:basedOn w:val="Normalny"/>
    <w:uiPriority w:val="99"/>
    <w:rsid w:val="00355D70"/>
  </w:style>
  <w:style w:type="paragraph" w:customStyle="1" w:styleId="Style2">
    <w:name w:val="Style2"/>
    <w:basedOn w:val="Normalny"/>
    <w:uiPriority w:val="99"/>
    <w:rsid w:val="00355D70"/>
  </w:style>
  <w:style w:type="paragraph" w:customStyle="1" w:styleId="Style3">
    <w:name w:val="Style3"/>
    <w:basedOn w:val="Normalny"/>
    <w:uiPriority w:val="99"/>
    <w:rsid w:val="00355D70"/>
  </w:style>
  <w:style w:type="paragraph" w:customStyle="1" w:styleId="Style4">
    <w:name w:val="Style4"/>
    <w:basedOn w:val="Normalny"/>
    <w:uiPriority w:val="99"/>
    <w:rsid w:val="00355D70"/>
  </w:style>
  <w:style w:type="paragraph" w:customStyle="1" w:styleId="Style5">
    <w:name w:val="Style5"/>
    <w:basedOn w:val="Normalny"/>
    <w:uiPriority w:val="99"/>
    <w:rsid w:val="00355D70"/>
  </w:style>
  <w:style w:type="paragraph" w:customStyle="1" w:styleId="Style6">
    <w:name w:val="Style6"/>
    <w:basedOn w:val="Normalny"/>
    <w:uiPriority w:val="99"/>
    <w:rsid w:val="00355D70"/>
  </w:style>
  <w:style w:type="paragraph" w:customStyle="1" w:styleId="Style7">
    <w:name w:val="Style7"/>
    <w:basedOn w:val="Normalny"/>
    <w:uiPriority w:val="99"/>
    <w:rsid w:val="00355D70"/>
  </w:style>
  <w:style w:type="paragraph" w:customStyle="1" w:styleId="Style8">
    <w:name w:val="Style8"/>
    <w:basedOn w:val="Normalny"/>
    <w:uiPriority w:val="99"/>
    <w:rsid w:val="00355D70"/>
  </w:style>
  <w:style w:type="paragraph" w:customStyle="1" w:styleId="Style9">
    <w:name w:val="Style9"/>
    <w:basedOn w:val="Normalny"/>
    <w:uiPriority w:val="99"/>
    <w:rsid w:val="00355D70"/>
  </w:style>
  <w:style w:type="paragraph" w:customStyle="1" w:styleId="Style10">
    <w:name w:val="Style10"/>
    <w:basedOn w:val="Normalny"/>
    <w:uiPriority w:val="99"/>
    <w:rsid w:val="00355D70"/>
  </w:style>
  <w:style w:type="paragraph" w:customStyle="1" w:styleId="Style11">
    <w:name w:val="Style11"/>
    <w:basedOn w:val="Normalny"/>
    <w:uiPriority w:val="99"/>
    <w:rsid w:val="00355D70"/>
  </w:style>
  <w:style w:type="paragraph" w:customStyle="1" w:styleId="Style12">
    <w:name w:val="Style12"/>
    <w:basedOn w:val="Normalny"/>
    <w:uiPriority w:val="99"/>
    <w:rsid w:val="00355D70"/>
  </w:style>
  <w:style w:type="paragraph" w:customStyle="1" w:styleId="Style13">
    <w:name w:val="Style13"/>
    <w:basedOn w:val="Normalny"/>
    <w:uiPriority w:val="99"/>
    <w:rsid w:val="00355D70"/>
  </w:style>
  <w:style w:type="paragraph" w:customStyle="1" w:styleId="Style14">
    <w:name w:val="Style14"/>
    <w:basedOn w:val="Normalny"/>
    <w:uiPriority w:val="99"/>
    <w:rsid w:val="00355D70"/>
  </w:style>
  <w:style w:type="paragraph" w:customStyle="1" w:styleId="Style15">
    <w:name w:val="Style15"/>
    <w:basedOn w:val="Normalny"/>
    <w:uiPriority w:val="99"/>
    <w:rsid w:val="00355D70"/>
  </w:style>
  <w:style w:type="paragraph" w:customStyle="1" w:styleId="Style16">
    <w:name w:val="Style16"/>
    <w:basedOn w:val="Normalny"/>
    <w:uiPriority w:val="99"/>
    <w:rsid w:val="00355D70"/>
  </w:style>
  <w:style w:type="paragraph" w:customStyle="1" w:styleId="Style17">
    <w:name w:val="Style17"/>
    <w:basedOn w:val="Normalny"/>
    <w:uiPriority w:val="99"/>
    <w:rsid w:val="00355D70"/>
  </w:style>
  <w:style w:type="paragraph" w:customStyle="1" w:styleId="Style18">
    <w:name w:val="Style18"/>
    <w:basedOn w:val="Normalny"/>
    <w:uiPriority w:val="99"/>
    <w:rsid w:val="00355D70"/>
  </w:style>
  <w:style w:type="paragraph" w:customStyle="1" w:styleId="Style19">
    <w:name w:val="Style19"/>
    <w:basedOn w:val="Normalny"/>
    <w:uiPriority w:val="99"/>
    <w:rsid w:val="00355D70"/>
  </w:style>
  <w:style w:type="paragraph" w:customStyle="1" w:styleId="Style20">
    <w:name w:val="Style20"/>
    <w:basedOn w:val="Normalny"/>
    <w:uiPriority w:val="99"/>
    <w:rsid w:val="00355D70"/>
  </w:style>
  <w:style w:type="paragraph" w:customStyle="1" w:styleId="Style21">
    <w:name w:val="Style21"/>
    <w:basedOn w:val="Normalny"/>
    <w:uiPriority w:val="99"/>
    <w:rsid w:val="00355D70"/>
  </w:style>
  <w:style w:type="paragraph" w:customStyle="1" w:styleId="Style22">
    <w:name w:val="Style22"/>
    <w:basedOn w:val="Normalny"/>
    <w:uiPriority w:val="99"/>
    <w:rsid w:val="00355D70"/>
  </w:style>
  <w:style w:type="paragraph" w:customStyle="1" w:styleId="Style23">
    <w:name w:val="Style23"/>
    <w:basedOn w:val="Normalny"/>
    <w:uiPriority w:val="99"/>
    <w:rsid w:val="00355D70"/>
  </w:style>
  <w:style w:type="paragraph" w:customStyle="1" w:styleId="Style24">
    <w:name w:val="Style24"/>
    <w:basedOn w:val="Normalny"/>
    <w:uiPriority w:val="99"/>
    <w:rsid w:val="00355D70"/>
  </w:style>
  <w:style w:type="paragraph" w:customStyle="1" w:styleId="Style25">
    <w:name w:val="Style25"/>
    <w:basedOn w:val="Normalny"/>
    <w:uiPriority w:val="99"/>
    <w:rsid w:val="00355D70"/>
  </w:style>
  <w:style w:type="paragraph" w:customStyle="1" w:styleId="Style26">
    <w:name w:val="Style26"/>
    <w:basedOn w:val="Normalny"/>
    <w:uiPriority w:val="99"/>
    <w:rsid w:val="00355D70"/>
  </w:style>
  <w:style w:type="paragraph" w:customStyle="1" w:styleId="Style27">
    <w:name w:val="Style27"/>
    <w:basedOn w:val="Normalny"/>
    <w:uiPriority w:val="99"/>
    <w:rsid w:val="00355D70"/>
  </w:style>
  <w:style w:type="paragraph" w:customStyle="1" w:styleId="Style28">
    <w:name w:val="Style28"/>
    <w:basedOn w:val="Normalny"/>
    <w:uiPriority w:val="99"/>
    <w:rsid w:val="00355D70"/>
  </w:style>
  <w:style w:type="paragraph" w:customStyle="1" w:styleId="Style29">
    <w:name w:val="Style29"/>
    <w:basedOn w:val="Normalny"/>
    <w:uiPriority w:val="99"/>
    <w:rsid w:val="00355D70"/>
  </w:style>
  <w:style w:type="paragraph" w:customStyle="1" w:styleId="Style30">
    <w:name w:val="Style30"/>
    <w:basedOn w:val="Normalny"/>
    <w:uiPriority w:val="99"/>
    <w:rsid w:val="00355D70"/>
  </w:style>
  <w:style w:type="paragraph" w:customStyle="1" w:styleId="Style31">
    <w:name w:val="Style31"/>
    <w:basedOn w:val="Normalny"/>
    <w:uiPriority w:val="99"/>
    <w:rsid w:val="00355D70"/>
  </w:style>
  <w:style w:type="paragraph" w:customStyle="1" w:styleId="Style32">
    <w:name w:val="Style32"/>
    <w:basedOn w:val="Normalny"/>
    <w:uiPriority w:val="99"/>
    <w:rsid w:val="00355D70"/>
  </w:style>
  <w:style w:type="paragraph" w:customStyle="1" w:styleId="Style33">
    <w:name w:val="Style33"/>
    <w:basedOn w:val="Normalny"/>
    <w:uiPriority w:val="99"/>
    <w:rsid w:val="00355D70"/>
  </w:style>
  <w:style w:type="paragraph" w:customStyle="1" w:styleId="Style34">
    <w:name w:val="Style34"/>
    <w:basedOn w:val="Normalny"/>
    <w:uiPriority w:val="99"/>
    <w:rsid w:val="00355D70"/>
  </w:style>
  <w:style w:type="paragraph" w:customStyle="1" w:styleId="Style35">
    <w:name w:val="Style35"/>
    <w:basedOn w:val="Normalny"/>
    <w:uiPriority w:val="99"/>
    <w:rsid w:val="00355D70"/>
  </w:style>
  <w:style w:type="paragraph" w:customStyle="1" w:styleId="Style36">
    <w:name w:val="Style36"/>
    <w:basedOn w:val="Normalny"/>
    <w:uiPriority w:val="99"/>
    <w:rsid w:val="00355D70"/>
  </w:style>
  <w:style w:type="paragraph" w:customStyle="1" w:styleId="Style37">
    <w:name w:val="Style37"/>
    <w:basedOn w:val="Normalny"/>
    <w:uiPriority w:val="99"/>
    <w:rsid w:val="00355D70"/>
  </w:style>
  <w:style w:type="paragraph" w:customStyle="1" w:styleId="Akapitzlist1">
    <w:name w:val="Akapit z listą1"/>
    <w:aliases w:val="sw tekst,Akapit z listą11,Akapit z listą111"/>
    <w:basedOn w:val="Normalny"/>
    <w:uiPriority w:val="99"/>
    <w:qFormat/>
    <w:rsid w:val="00355D70"/>
    <w:pPr>
      <w:ind w:left="720"/>
      <w:contextualSpacing/>
    </w:pPr>
  </w:style>
  <w:style w:type="paragraph" w:customStyle="1" w:styleId="Default">
    <w:name w:val="Default"/>
    <w:uiPriority w:val="99"/>
    <w:rsid w:val="00355D70"/>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4">
    <w:name w:val="Tekst podstawowy 24"/>
    <w:basedOn w:val="Normalny"/>
    <w:uiPriority w:val="99"/>
    <w:rsid w:val="00355D70"/>
    <w:pPr>
      <w:suppressAutoHyphens/>
      <w:spacing w:line="240" w:lineRule="auto"/>
      <w:jc w:val="both"/>
    </w:pPr>
    <w:rPr>
      <w:rFonts w:ascii="Times New Roman" w:hAnsi="Times New Roman"/>
      <w:sz w:val="24"/>
      <w:szCs w:val="24"/>
      <w:lang w:eastAsia="ar-SA"/>
    </w:rPr>
  </w:style>
  <w:style w:type="paragraph" w:customStyle="1" w:styleId="pkt">
    <w:name w:val="pkt"/>
    <w:basedOn w:val="Normalny"/>
    <w:uiPriority w:val="99"/>
    <w:rsid w:val="00355D70"/>
    <w:pPr>
      <w:autoSpaceDE w:val="0"/>
      <w:autoSpaceDN w:val="0"/>
      <w:spacing w:before="60" w:after="60" w:line="360" w:lineRule="auto"/>
      <w:ind w:left="851" w:hanging="295"/>
      <w:jc w:val="both"/>
    </w:pPr>
    <w:rPr>
      <w:rFonts w:ascii="Univers-PL" w:hAnsi="Univers-PL"/>
      <w:sz w:val="19"/>
      <w:szCs w:val="19"/>
    </w:rPr>
  </w:style>
  <w:style w:type="paragraph" w:customStyle="1" w:styleId="WW-Tekstpodstawowy3">
    <w:name w:val="WW-Tekst podstawowy 3"/>
    <w:basedOn w:val="Normalny"/>
    <w:uiPriority w:val="99"/>
    <w:rsid w:val="00355D70"/>
    <w:pPr>
      <w:tabs>
        <w:tab w:val="left" w:pos="1134"/>
      </w:tabs>
      <w:suppressAutoHyphens/>
      <w:spacing w:after="0" w:line="240" w:lineRule="auto"/>
      <w:jc w:val="both"/>
    </w:pPr>
    <w:rPr>
      <w:rFonts w:ascii="Times New Roman" w:hAnsi="Times New Roman"/>
      <w:b/>
      <w:kern w:val="2"/>
      <w:szCs w:val="24"/>
      <w:lang w:eastAsia="ar-SA"/>
    </w:rPr>
  </w:style>
  <w:style w:type="paragraph" w:customStyle="1" w:styleId="Tekstpodstawowy21">
    <w:name w:val="Tekst podstawowy 21"/>
    <w:basedOn w:val="Normalny"/>
    <w:uiPriority w:val="99"/>
    <w:rsid w:val="00355D70"/>
    <w:pPr>
      <w:suppressAutoHyphens/>
      <w:spacing w:line="480" w:lineRule="auto"/>
    </w:pPr>
    <w:rPr>
      <w:rFonts w:ascii="Times New Roman" w:hAnsi="Times New Roman"/>
      <w:kern w:val="2"/>
      <w:sz w:val="24"/>
      <w:szCs w:val="24"/>
      <w:lang w:eastAsia="ar-SA"/>
    </w:rPr>
  </w:style>
  <w:style w:type="paragraph" w:customStyle="1" w:styleId="danka1">
    <w:name w:val="danka1"/>
    <w:basedOn w:val="Normalny"/>
    <w:uiPriority w:val="99"/>
    <w:rsid w:val="00355D70"/>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uiPriority w:val="99"/>
    <w:rsid w:val="00355D70"/>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uiPriority w:val="99"/>
    <w:rsid w:val="00355D70"/>
    <w:pPr>
      <w:widowControl w:val="0"/>
      <w:suppressLineNumbers/>
      <w:suppressAutoHyphens/>
      <w:spacing w:after="0" w:line="240" w:lineRule="auto"/>
    </w:pPr>
    <w:rPr>
      <w:rFonts w:ascii="Times New Roman" w:eastAsia="Lucida Sans Unicode" w:hAnsi="Times New Roman"/>
      <w:sz w:val="24"/>
      <w:szCs w:val="24"/>
    </w:rPr>
  </w:style>
  <w:style w:type="paragraph" w:customStyle="1" w:styleId="tekwzpod">
    <w:name w:val="tekwzpod"/>
    <w:uiPriority w:val="99"/>
    <w:rsid w:val="00355D70"/>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NormalBoldChar">
    <w:name w:val="NormalBold Char"/>
    <w:link w:val="NormalBold"/>
    <w:locked/>
    <w:rsid w:val="00355D70"/>
    <w:rPr>
      <w:rFonts w:ascii="Times New Roman" w:hAnsi="Times New Roman" w:cs="Times New Roman"/>
      <w:b/>
      <w:sz w:val="24"/>
      <w:lang w:val="x-none" w:eastAsia="en-GB"/>
    </w:rPr>
  </w:style>
  <w:style w:type="paragraph" w:customStyle="1" w:styleId="NormalBold">
    <w:name w:val="NormalBold"/>
    <w:basedOn w:val="Normalny"/>
    <w:link w:val="NormalBoldChar"/>
    <w:rsid w:val="00355D70"/>
    <w:pPr>
      <w:widowControl w:val="0"/>
      <w:spacing w:after="0" w:line="240" w:lineRule="auto"/>
    </w:pPr>
    <w:rPr>
      <w:rFonts w:ascii="Times New Roman" w:eastAsiaTheme="minorHAnsi" w:hAnsi="Times New Roman"/>
      <w:b/>
      <w:sz w:val="24"/>
      <w:lang w:val="x-none" w:eastAsia="en-GB"/>
    </w:rPr>
  </w:style>
  <w:style w:type="paragraph" w:customStyle="1" w:styleId="Text1">
    <w:name w:val="Text 1"/>
    <w:basedOn w:val="Normalny"/>
    <w:uiPriority w:val="99"/>
    <w:rsid w:val="00355D70"/>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rsid w:val="00355D70"/>
    <w:pPr>
      <w:spacing w:before="120" w:line="240" w:lineRule="auto"/>
    </w:pPr>
    <w:rPr>
      <w:rFonts w:ascii="Times New Roman" w:eastAsia="Calibri" w:hAnsi="Times New Roman"/>
      <w:sz w:val="24"/>
      <w:lang w:eastAsia="en-GB"/>
    </w:rPr>
  </w:style>
  <w:style w:type="paragraph" w:customStyle="1" w:styleId="Tiret0">
    <w:name w:val="Tiret 0"/>
    <w:basedOn w:val="Normalny"/>
    <w:uiPriority w:val="99"/>
    <w:rsid w:val="00355D70"/>
    <w:pPr>
      <w:numPr>
        <w:numId w:val="1"/>
      </w:numPr>
      <w:spacing w:before="120" w:line="240" w:lineRule="auto"/>
      <w:jc w:val="both"/>
    </w:pPr>
    <w:rPr>
      <w:rFonts w:ascii="Times New Roman" w:eastAsia="Calibri" w:hAnsi="Times New Roman"/>
      <w:sz w:val="24"/>
      <w:lang w:eastAsia="en-GB"/>
    </w:rPr>
  </w:style>
  <w:style w:type="paragraph" w:customStyle="1" w:styleId="Tiret1">
    <w:name w:val="Tiret 1"/>
    <w:basedOn w:val="Normalny"/>
    <w:uiPriority w:val="99"/>
    <w:rsid w:val="00355D70"/>
    <w:pPr>
      <w:numPr>
        <w:numId w:val="2"/>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rsid w:val="00355D70"/>
    <w:pPr>
      <w:numPr>
        <w:numId w:val="3"/>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rsid w:val="00355D70"/>
    <w:pPr>
      <w:numPr>
        <w:ilvl w:val="1"/>
        <w:numId w:val="3"/>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rsid w:val="00355D70"/>
    <w:pPr>
      <w:numPr>
        <w:ilvl w:val="2"/>
        <w:numId w:val="3"/>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rsid w:val="00355D70"/>
    <w:pPr>
      <w:numPr>
        <w:ilvl w:val="3"/>
        <w:numId w:val="3"/>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rsid w:val="00355D7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rsid w:val="00355D7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355D70"/>
    <w:pPr>
      <w:spacing w:before="120" w:line="240" w:lineRule="auto"/>
      <w:jc w:val="center"/>
    </w:pPr>
    <w:rPr>
      <w:rFonts w:ascii="Times New Roman" w:eastAsia="Calibri" w:hAnsi="Times New Roman"/>
      <w:b/>
      <w:sz w:val="24"/>
      <w:u w:val="single"/>
      <w:lang w:eastAsia="en-GB"/>
    </w:rPr>
  </w:style>
  <w:style w:type="character" w:styleId="Odwoanieprzypisudolnego">
    <w:name w:val="footnote reference"/>
    <w:uiPriority w:val="99"/>
    <w:semiHidden/>
    <w:unhideWhenUsed/>
    <w:rsid w:val="00355D70"/>
    <w:rPr>
      <w:vertAlign w:val="superscript"/>
    </w:rPr>
  </w:style>
  <w:style w:type="character" w:styleId="Odwoaniedokomentarza">
    <w:name w:val="annotation reference"/>
    <w:uiPriority w:val="99"/>
    <w:semiHidden/>
    <w:unhideWhenUsed/>
    <w:rsid w:val="00355D70"/>
    <w:rPr>
      <w:sz w:val="16"/>
      <w:szCs w:val="16"/>
    </w:rPr>
  </w:style>
  <w:style w:type="character" w:styleId="Odwoanieprzypisukocowego">
    <w:name w:val="endnote reference"/>
    <w:uiPriority w:val="99"/>
    <w:semiHidden/>
    <w:unhideWhenUsed/>
    <w:rsid w:val="00355D70"/>
    <w:rPr>
      <w:vertAlign w:val="superscript"/>
    </w:rPr>
  </w:style>
  <w:style w:type="character" w:styleId="Tekstzastpczy">
    <w:name w:val="Placeholder Text"/>
    <w:uiPriority w:val="99"/>
    <w:semiHidden/>
    <w:rsid w:val="00355D70"/>
    <w:rPr>
      <w:color w:val="808080"/>
    </w:rPr>
  </w:style>
  <w:style w:type="character" w:styleId="Wyrnieniedelikatne">
    <w:name w:val="Subtle Emphasis"/>
    <w:uiPriority w:val="19"/>
    <w:qFormat/>
    <w:rsid w:val="00355D70"/>
    <w:rPr>
      <w:i/>
      <w:iCs w:val="0"/>
      <w:color w:val="808080"/>
    </w:rPr>
  </w:style>
  <w:style w:type="character" w:styleId="Wyrnienieintensywne">
    <w:name w:val="Intense Emphasis"/>
    <w:uiPriority w:val="21"/>
    <w:qFormat/>
    <w:rsid w:val="00355D70"/>
    <w:rPr>
      <w:b/>
      <w:bCs w:val="0"/>
      <w:i/>
      <w:iCs w:val="0"/>
      <w:color w:val="2DA2BF"/>
    </w:rPr>
  </w:style>
  <w:style w:type="character" w:styleId="Odwoaniedelikatne">
    <w:name w:val="Subtle Reference"/>
    <w:uiPriority w:val="31"/>
    <w:qFormat/>
    <w:rsid w:val="00355D70"/>
    <w:rPr>
      <w:smallCaps/>
      <w:color w:val="DA1F28"/>
      <w:u w:val="single"/>
    </w:rPr>
  </w:style>
  <w:style w:type="character" w:styleId="Odwoanieintensywne">
    <w:name w:val="Intense Reference"/>
    <w:uiPriority w:val="32"/>
    <w:qFormat/>
    <w:rsid w:val="00355D70"/>
    <w:rPr>
      <w:b/>
      <w:bCs w:val="0"/>
      <w:smallCaps/>
      <w:color w:val="DA1F28"/>
      <w:spacing w:val="5"/>
      <w:u w:val="single"/>
    </w:rPr>
  </w:style>
  <w:style w:type="character" w:styleId="Tytuksiki">
    <w:name w:val="Book Title"/>
    <w:uiPriority w:val="33"/>
    <w:qFormat/>
    <w:rsid w:val="00355D70"/>
    <w:rPr>
      <w:b/>
      <w:bCs w:val="0"/>
      <w:smallCaps/>
      <w:spacing w:val="5"/>
    </w:rPr>
  </w:style>
  <w:style w:type="character" w:customStyle="1" w:styleId="FontStyle39">
    <w:name w:val="Font Style39"/>
    <w:uiPriority w:val="99"/>
    <w:rsid w:val="00355D70"/>
    <w:rPr>
      <w:rFonts w:ascii="Candara" w:hAnsi="Candara" w:hint="default"/>
      <w:b/>
      <w:bCs w:val="0"/>
      <w:color w:val="000000"/>
      <w:sz w:val="124"/>
    </w:rPr>
  </w:style>
  <w:style w:type="character" w:customStyle="1" w:styleId="FontStyle40">
    <w:name w:val="Font Style40"/>
    <w:uiPriority w:val="99"/>
    <w:rsid w:val="00355D70"/>
    <w:rPr>
      <w:rFonts w:ascii="Times New Roman" w:hAnsi="Times New Roman" w:cs="Times New Roman" w:hint="default"/>
      <w:b/>
      <w:bCs w:val="0"/>
      <w:color w:val="000000"/>
      <w:spacing w:val="110"/>
      <w:w w:val="120"/>
      <w:sz w:val="34"/>
    </w:rPr>
  </w:style>
  <w:style w:type="character" w:customStyle="1" w:styleId="FontStyle41">
    <w:name w:val="Font Style41"/>
    <w:uiPriority w:val="99"/>
    <w:rsid w:val="00355D70"/>
    <w:rPr>
      <w:rFonts w:ascii="Times New Roman" w:hAnsi="Times New Roman" w:cs="Times New Roman" w:hint="default"/>
      <w:color w:val="000000"/>
      <w:sz w:val="32"/>
    </w:rPr>
  </w:style>
  <w:style w:type="character" w:customStyle="1" w:styleId="FontStyle42">
    <w:name w:val="Font Style42"/>
    <w:uiPriority w:val="99"/>
    <w:rsid w:val="00355D70"/>
    <w:rPr>
      <w:rFonts w:ascii="Times New Roman" w:hAnsi="Times New Roman" w:cs="Times New Roman" w:hint="default"/>
      <w:i/>
      <w:iCs w:val="0"/>
      <w:color w:val="000000"/>
      <w:sz w:val="46"/>
    </w:rPr>
  </w:style>
  <w:style w:type="character" w:customStyle="1" w:styleId="FontStyle43">
    <w:name w:val="Font Style43"/>
    <w:uiPriority w:val="99"/>
    <w:rsid w:val="00355D70"/>
    <w:rPr>
      <w:rFonts w:ascii="Times New Roman" w:hAnsi="Times New Roman" w:cs="Times New Roman" w:hint="default"/>
      <w:b/>
      <w:bCs w:val="0"/>
      <w:i/>
      <w:iCs w:val="0"/>
      <w:color w:val="000000"/>
      <w:sz w:val="22"/>
    </w:rPr>
  </w:style>
  <w:style w:type="character" w:customStyle="1" w:styleId="FontStyle44">
    <w:name w:val="Font Style44"/>
    <w:uiPriority w:val="99"/>
    <w:rsid w:val="00355D70"/>
    <w:rPr>
      <w:rFonts w:ascii="Times New Roman" w:hAnsi="Times New Roman" w:cs="Times New Roman" w:hint="default"/>
      <w:b/>
      <w:bCs w:val="0"/>
      <w:i/>
      <w:iCs w:val="0"/>
      <w:color w:val="000000"/>
      <w:sz w:val="22"/>
    </w:rPr>
  </w:style>
  <w:style w:type="character" w:customStyle="1" w:styleId="FontStyle45">
    <w:name w:val="Font Style45"/>
    <w:uiPriority w:val="99"/>
    <w:rsid w:val="00355D70"/>
    <w:rPr>
      <w:rFonts w:ascii="Times New Roman" w:hAnsi="Times New Roman" w:cs="Times New Roman" w:hint="default"/>
      <w:b/>
      <w:bCs w:val="0"/>
      <w:color w:val="000000"/>
      <w:sz w:val="22"/>
    </w:rPr>
  </w:style>
  <w:style w:type="character" w:customStyle="1" w:styleId="FontStyle46">
    <w:name w:val="Font Style46"/>
    <w:uiPriority w:val="99"/>
    <w:rsid w:val="00355D70"/>
    <w:rPr>
      <w:rFonts w:ascii="Times New Roman" w:hAnsi="Times New Roman" w:cs="Times New Roman" w:hint="default"/>
      <w:color w:val="000000"/>
      <w:sz w:val="22"/>
    </w:rPr>
  </w:style>
  <w:style w:type="character" w:customStyle="1" w:styleId="FontStyle47">
    <w:name w:val="Font Style47"/>
    <w:uiPriority w:val="99"/>
    <w:rsid w:val="00355D70"/>
    <w:rPr>
      <w:rFonts w:ascii="Times New Roman" w:hAnsi="Times New Roman" w:cs="Times New Roman" w:hint="default"/>
      <w:b/>
      <w:bCs w:val="0"/>
      <w:color w:val="000000"/>
      <w:sz w:val="20"/>
    </w:rPr>
  </w:style>
  <w:style w:type="character" w:customStyle="1" w:styleId="FontStyle48">
    <w:name w:val="Font Style48"/>
    <w:uiPriority w:val="99"/>
    <w:rsid w:val="00355D70"/>
    <w:rPr>
      <w:rFonts w:ascii="Times New Roman" w:hAnsi="Times New Roman" w:cs="Times New Roman" w:hint="default"/>
      <w:b/>
      <w:bCs w:val="0"/>
      <w:color w:val="000000"/>
      <w:sz w:val="18"/>
    </w:rPr>
  </w:style>
  <w:style w:type="character" w:customStyle="1" w:styleId="FontStyle49">
    <w:name w:val="Font Style49"/>
    <w:uiPriority w:val="99"/>
    <w:rsid w:val="00355D70"/>
    <w:rPr>
      <w:rFonts w:ascii="Arial" w:hAnsi="Arial" w:cs="Arial" w:hint="default"/>
      <w:b/>
      <w:bCs w:val="0"/>
      <w:color w:val="000000"/>
      <w:spacing w:val="-10"/>
      <w:sz w:val="12"/>
    </w:rPr>
  </w:style>
  <w:style w:type="character" w:customStyle="1" w:styleId="FontStyle50">
    <w:name w:val="Font Style50"/>
    <w:uiPriority w:val="99"/>
    <w:rsid w:val="00355D70"/>
    <w:rPr>
      <w:rFonts w:ascii="Times New Roman" w:hAnsi="Times New Roman" w:cs="Times New Roman" w:hint="default"/>
      <w:b/>
      <w:bCs w:val="0"/>
      <w:color w:val="000000"/>
      <w:sz w:val="16"/>
    </w:rPr>
  </w:style>
  <w:style w:type="character" w:customStyle="1" w:styleId="FontStyle51">
    <w:name w:val="Font Style51"/>
    <w:uiPriority w:val="99"/>
    <w:rsid w:val="00355D70"/>
    <w:rPr>
      <w:rFonts w:ascii="Times New Roman" w:hAnsi="Times New Roman" w:cs="Times New Roman" w:hint="default"/>
      <w:b/>
      <w:bCs w:val="0"/>
      <w:color w:val="000000"/>
      <w:sz w:val="14"/>
    </w:rPr>
  </w:style>
  <w:style w:type="character" w:customStyle="1" w:styleId="FontStyle52">
    <w:name w:val="Font Style52"/>
    <w:uiPriority w:val="99"/>
    <w:rsid w:val="00355D70"/>
    <w:rPr>
      <w:rFonts w:ascii="Calibri" w:hAnsi="Calibri" w:cs="Calibri" w:hint="default"/>
      <w:b/>
      <w:bCs w:val="0"/>
      <w:color w:val="000000"/>
      <w:sz w:val="30"/>
    </w:rPr>
  </w:style>
  <w:style w:type="character" w:customStyle="1" w:styleId="FontStyle53">
    <w:name w:val="Font Style53"/>
    <w:uiPriority w:val="99"/>
    <w:rsid w:val="00355D70"/>
    <w:rPr>
      <w:rFonts w:ascii="Arial" w:hAnsi="Arial" w:cs="Arial" w:hint="default"/>
      <w:b/>
      <w:bCs w:val="0"/>
      <w:color w:val="000000"/>
      <w:sz w:val="12"/>
    </w:rPr>
  </w:style>
  <w:style w:type="character" w:customStyle="1" w:styleId="FontStyle54">
    <w:name w:val="Font Style54"/>
    <w:uiPriority w:val="99"/>
    <w:rsid w:val="00355D70"/>
    <w:rPr>
      <w:rFonts w:ascii="Arial" w:hAnsi="Arial" w:cs="Arial" w:hint="default"/>
      <w:b/>
      <w:bCs w:val="0"/>
      <w:color w:val="000000"/>
      <w:sz w:val="10"/>
    </w:rPr>
  </w:style>
  <w:style w:type="character" w:customStyle="1" w:styleId="apple-style-span">
    <w:name w:val="apple-style-span"/>
    <w:basedOn w:val="Domylnaczcionkaakapitu"/>
    <w:rsid w:val="00355D70"/>
  </w:style>
  <w:style w:type="character" w:customStyle="1" w:styleId="skypepnhcontainer">
    <w:name w:val="skype_pnh_container"/>
    <w:rsid w:val="00355D70"/>
  </w:style>
  <w:style w:type="character" w:customStyle="1" w:styleId="alb">
    <w:name w:val="a_lb"/>
    <w:basedOn w:val="Domylnaczcionkaakapitu"/>
    <w:rsid w:val="00355D70"/>
  </w:style>
  <w:style w:type="character" w:customStyle="1" w:styleId="DeltaViewInsertion">
    <w:name w:val="DeltaView Insertion"/>
    <w:rsid w:val="00355D70"/>
    <w:rPr>
      <w:b/>
      <w:bCs w:val="0"/>
      <w:i/>
      <w:iCs w:val="0"/>
      <w:spacing w:val="0"/>
    </w:rPr>
  </w:style>
  <w:style w:type="character" w:customStyle="1" w:styleId="dane1">
    <w:name w:val="dane1"/>
    <w:rsid w:val="00355D70"/>
    <w:rPr>
      <w:color w:val="auto"/>
    </w:rPr>
  </w:style>
  <w:style w:type="character" w:customStyle="1" w:styleId="fn-ref">
    <w:name w:val="fn-ref"/>
    <w:basedOn w:val="Domylnaczcionkaakapitu"/>
    <w:rsid w:val="00355D70"/>
  </w:style>
  <w:style w:type="character" w:customStyle="1" w:styleId="alb-s">
    <w:name w:val="a_lb-s"/>
    <w:basedOn w:val="Domylnaczcionkaakapitu"/>
    <w:rsid w:val="00355D70"/>
  </w:style>
  <w:style w:type="character" w:customStyle="1" w:styleId="FontStyle36">
    <w:name w:val="Font Style36"/>
    <w:uiPriority w:val="99"/>
    <w:qFormat/>
    <w:rsid w:val="00355D70"/>
    <w:rPr>
      <w:rFonts w:ascii="Arial" w:hAnsi="Arial" w:cs="Arial" w:hint="default"/>
      <w:color w:val="000000"/>
      <w:sz w:val="18"/>
      <w:szCs w:val="18"/>
    </w:rPr>
  </w:style>
  <w:style w:type="character" w:customStyle="1" w:styleId="hps">
    <w:name w:val="hps"/>
    <w:uiPriority w:val="99"/>
    <w:rsid w:val="00355D70"/>
    <w:rPr>
      <w:rFonts w:ascii="Times New Roman" w:hAnsi="Times New Roman" w:cs="Times New Roman" w:hint="default"/>
    </w:rPr>
  </w:style>
  <w:style w:type="table" w:styleId="Tabela-Siatka">
    <w:name w:val="Table Grid"/>
    <w:basedOn w:val="Standardowy"/>
    <w:uiPriority w:val="59"/>
    <w:rsid w:val="00355D70"/>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1">
    <w:name w:val="Średnia lista 21"/>
    <w:basedOn w:val="Standardowy"/>
    <w:uiPriority w:val="66"/>
    <w:rsid w:val="00355D70"/>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55D70"/>
    <w:pPr>
      <w:spacing w:after="0" w:line="240" w:lineRule="auto"/>
    </w:pPr>
    <w:rPr>
      <w:rFonts w:ascii="Calibri" w:eastAsia="Times New Roman" w:hAnsi="Calibri" w:cs="Calibri"/>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rol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zeumrol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F584-AF8F-46B3-A77E-9D3D7922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60</Pages>
  <Words>19398</Words>
  <Characters>116394</Characters>
  <Application>Microsoft Office Word</Application>
  <DocSecurity>0</DocSecurity>
  <Lines>969</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17</cp:revision>
  <cp:lastPrinted>2018-10-01T08:35:00Z</cp:lastPrinted>
  <dcterms:created xsi:type="dcterms:W3CDTF">2018-09-26T07:26:00Z</dcterms:created>
  <dcterms:modified xsi:type="dcterms:W3CDTF">2018-10-01T10:32:00Z</dcterms:modified>
</cp:coreProperties>
</file>